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777" w:rsidRDefault="001E5777" w:rsidP="001E5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Military- Affiliated Student of the Year Nomination Form</w:t>
      </w:r>
    </w:p>
    <w:p w:rsidR="001E5777" w:rsidRDefault="001E5777" w:rsidP="001E5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Student Nominee: ________________________</w:t>
      </w:r>
    </w:p>
    <w:p w:rsidR="001E5777" w:rsidRDefault="001E5777" w:rsidP="001E5777">
      <w:pPr>
        <w:rPr>
          <w:b/>
          <w:sz w:val="24"/>
          <w:szCs w:val="24"/>
        </w:rPr>
      </w:pPr>
      <w:r w:rsidRPr="000408B9">
        <w:rPr>
          <w:b/>
          <w:sz w:val="24"/>
          <w:szCs w:val="24"/>
          <w:u w:val="single"/>
        </w:rPr>
        <w:t>Directions</w:t>
      </w:r>
      <w:del w:id="0" w:author="Ms. Caitlin Aiello" w:date="2018-03-06T09:41:00Z">
        <w:r w:rsidDel="00151695">
          <w:rPr>
            <w:b/>
            <w:sz w:val="24"/>
            <w:szCs w:val="24"/>
          </w:rPr>
          <w:delText>.</w:delText>
        </w:r>
      </w:del>
      <w:ins w:id="1" w:author="Ms. Caitlin Aiello" w:date="2018-03-06T09:41:00Z">
        <w:r>
          <w:rPr>
            <w:b/>
            <w:sz w:val="24"/>
            <w:szCs w:val="24"/>
          </w:rPr>
          <w:t>:</w:t>
        </w:r>
      </w:ins>
      <w:r>
        <w:rPr>
          <w:b/>
          <w:sz w:val="24"/>
          <w:szCs w:val="24"/>
        </w:rPr>
        <w:t xml:space="preserve">  Rate the following questions on a scale of 1-10 (with “1” being the lowest and “10” being the highest</w:t>
      </w:r>
      <w:del w:id="2" w:author="Ms. Caitlin Aiello" w:date="2018-03-06T09:41:00Z">
        <w:r w:rsidDel="00151695">
          <w:rPr>
            <w:b/>
            <w:sz w:val="24"/>
            <w:szCs w:val="24"/>
          </w:rPr>
          <w:delText>.</w:delText>
        </w:r>
      </w:del>
      <w:r>
        <w:rPr>
          <w:b/>
          <w:sz w:val="24"/>
          <w:szCs w:val="24"/>
        </w:rPr>
        <w:t>)</w:t>
      </w:r>
      <w:ins w:id="3" w:author="Ms. Caitlin Aiello" w:date="2018-03-06T09:41:00Z">
        <w:r>
          <w:rPr>
            <w:b/>
            <w:sz w:val="24"/>
            <w:szCs w:val="24"/>
          </w:rPr>
          <w:t>.</w:t>
        </w:r>
      </w:ins>
      <w:r>
        <w:rPr>
          <w:b/>
          <w:sz w:val="24"/>
          <w:szCs w:val="24"/>
        </w:rPr>
        <w:t xml:space="preserve">  Then provide examples to support your answer.</w:t>
      </w:r>
    </w:p>
    <w:p w:rsidR="001E5777" w:rsidRDefault="001E5777" w:rsidP="001E577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would you rate this student’s engagement</w:t>
      </w:r>
      <w:r w:rsidRPr="00B547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community-service and/or volunteer services </w:t>
      </w:r>
      <w:r w:rsidRPr="00B54714">
        <w:rPr>
          <w:sz w:val="24"/>
          <w:szCs w:val="24"/>
        </w:rPr>
        <w:t>with non-profit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organizations?  </w:t>
      </w:r>
      <w:del w:id="4" w:author="Ms. Caitlin Aiello" w:date="2018-03-06T09:42:00Z">
        <w:r w:rsidRPr="00B54714" w:rsidDel="00151695">
          <w:rPr>
            <w:sz w:val="24"/>
            <w:szCs w:val="24"/>
          </w:rPr>
          <w:delText>:</w:delText>
        </w:r>
      </w:del>
      <w:r w:rsidRPr="00B54714">
        <w:rPr>
          <w:sz w:val="24"/>
          <w:szCs w:val="24"/>
        </w:rPr>
        <w:t>______</w:t>
      </w:r>
      <w:del w:id="5" w:author="Ms. Caitlin Aiello" w:date="2018-03-06T09:43:00Z">
        <w:r w:rsidRPr="00B54714" w:rsidDel="00151695">
          <w:rPr>
            <w:sz w:val="24"/>
            <w:szCs w:val="24"/>
          </w:rPr>
          <w:delText>____</w:delText>
        </w:r>
      </w:del>
    </w:p>
    <w:p w:rsidR="001E5777" w:rsidRPr="007862E2" w:rsidRDefault="001E5777" w:rsidP="001E5777">
      <w:pPr>
        <w:pStyle w:val="ListParagraph"/>
        <w:spacing w:after="0" w:line="240" w:lineRule="auto"/>
        <w:rPr>
          <w:sz w:val="24"/>
          <w:szCs w:val="24"/>
        </w:rPr>
      </w:pPr>
    </w:p>
    <w:p w:rsidR="001E5777" w:rsidRPr="007862E2" w:rsidRDefault="001E5777" w:rsidP="001E577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</w:t>
      </w:r>
      <w:r w:rsidRPr="007862E2">
        <w:rPr>
          <w:sz w:val="24"/>
          <w:szCs w:val="24"/>
        </w:rPr>
        <w:t xml:space="preserve">lease list examples of </w:t>
      </w:r>
      <w:del w:id="6" w:author="Ms. Caitlin Aiello" w:date="2018-03-06T09:42:00Z">
        <w:r w:rsidDel="00151695">
          <w:rPr>
            <w:sz w:val="24"/>
            <w:szCs w:val="24"/>
          </w:rPr>
          <w:delText xml:space="preserve">student </w:delText>
        </w:r>
      </w:del>
      <w:ins w:id="7" w:author="Ms. Caitlin Aiello" w:date="2018-03-06T09:42:00Z">
        <w:r>
          <w:rPr>
            <w:sz w:val="24"/>
            <w:szCs w:val="24"/>
          </w:rPr>
          <w:t>th</w:t>
        </w:r>
      </w:ins>
      <w:r>
        <w:rPr>
          <w:sz w:val="24"/>
          <w:szCs w:val="24"/>
        </w:rPr>
        <w:t>is</w:t>
      </w:r>
      <w:ins w:id="8" w:author="Ms. Caitlin Aiello" w:date="2018-03-06T09:42:00Z">
        <w:r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 xml:space="preserve">student’s engagement in </w:t>
      </w:r>
      <w:del w:id="9" w:author="Ms. Caitlin Aiello" w:date="2018-03-06T09:42:00Z">
        <w:r w:rsidDel="00151695">
          <w:rPr>
            <w:sz w:val="24"/>
            <w:szCs w:val="24"/>
          </w:rPr>
          <w:delText>the</w:delText>
        </w:r>
        <w:r w:rsidRPr="007862E2" w:rsidDel="00151695">
          <w:rPr>
            <w:sz w:val="24"/>
            <w:szCs w:val="24"/>
          </w:rPr>
          <w:delText xml:space="preserve"> </w:delText>
        </w:r>
      </w:del>
      <w:r w:rsidRPr="007862E2">
        <w:rPr>
          <w:sz w:val="24"/>
          <w:szCs w:val="24"/>
        </w:rPr>
        <w:t xml:space="preserve">community engagement </w:t>
      </w:r>
      <w:r>
        <w:rPr>
          <w:sz w:val="24"/>
          <w:szCs w:val="24"/>
        </w:rPr>
        <w:t>and/or charity work below:</w:t>
      </w:r>
    </w:p>
    <w:p w:rsidR="001E5777" w:rsidRDefault="001E5777" w:rsidP="001E5777">
      <w:pPr>
        <w:pStyle w:val="ListParagraph"/>
        <w:rPr>
          <w:sz w:val="24"/>
          <w:szCs w:val="24"/>
        </w:rPr>
      </w:pPr>
    </w:p>
    <w:p w:rsidR="001E5777" w:rsidRDefault="001E5777" w:rsidP="001E5777">
      <w:pPr>
        <w:pStyle w:val="ListParagraph"/>
        <w:rPr>
          <w:sz w:val="24"/>
          <w:szCs w:val="24"/>
        </w:rPr>
      </w:pPr>
    </w:p>
    <w:p w:rsidR="001E5777" w:rsidRDefault="001E5777" w:rsidP="001E5777">
      <w:pPr>
        <w:pStyle w:val="ListParagraph"/>
        <w:rPr>
          <w:sz w:val="24"/>
          <w:szCs w:val="24"/>
        </w:rPr>
      </w:pPr>
    </w:p>
    <w:p w:rsidR="001E5777" w:rsidRDefault="001E5777" w:rsidP="001E5777">
      <w:pPr>
        <w:pStyle w:val="ListParagraph"/>
        <w:rPr>
          <w:sz w:val="24"/>
          <w:szCs w:val="24"/>
        </w:rPr>
      </w:pPr>
    </w:p>
    <w:p w:rsidR="001E5777" w:rsidRDefault="001E5777" w:rsidP="001E577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br/>
      </w:r>
    </w:p>
    <w:p w:rsidR="001E5777" w:rsidRDefault="001E5777" w:rsidP="001E5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would you rate this student’s engagement in </w:t>
      </w:r>
      <w:del w:id="10" w:author="Ms. Caitlin Aiello" w:date="2018-03-06T09:43:00Z">
        <w:r w:rsidDel="00151695">
          <w:rPr>
            <w:sz w:val="24"/>
            <w:szCs w:val="24"/>
          </w:rPr>
          <w:delText xml:space="preserve">the </w:delText>
        </w:r>
      </w:del>
      <w:r>
        <w:rPr>
          <w:sz w:val="24"/>
          <w:szCs w:val="24"/>
        </w:rPr>
        <w:t>IUP Co-curricular activities? ______</w:t>
      </w:r>
    </w:p>
    <w:p w:rsidR="001E5777" w:rsidRDefault="001E5777" w:rsidP="001E577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Please provide evidence to demonstrate this student’s engagement in IUP co-curricular activities below: </w:t>
      </w:r>
    </w:p>
    <w:p w:rsidR="001E5777" w:rsidRDefault="001E5777" w:rsidP="001E5777">
      <w:pPr>
        <w:rPr>
          <w:sz w:val="24"/>
          <w:szCs w:val="24"/>
        </w:rPr>
      </w:pPr>
    </w:p>
    <w:p w:rsidR="001E5777" w:rsidRDefault="001E5777" w:rsidP="001E5777">
      <w:pPr>
        <w:rPr>
          <w:sz w:val="24"/>
          <w:szCs w:val="24"/>
        </w:rPr>
      </w:pPr>
    </w:p>
    <w:p w:rsidR="001E5777" w:rsidRDefault="001E5777" w:rsidP="001E5777">
      <w:pPr>
        <w:rPr>
          <w:sz w:val="24"/>
          <w:szCs w:val="24"/>
        </w:rPr>
      </w:pPr>
    </w:p>
    <w:p w:rsidR="001E5777" w:rsidRDefault="001E5777" w:rsidP="001E5777">
      <w:pPr>
        <w:rPr>
          <w:sz w:val="24"/>
          <w:szCs w:val="24"/>
        </w:rPr>
      </w:pPr>
    </w:p>
    <w:p w:rsidR="001E5777" w:rsidRDefault="001E5777" w:rsidP="001E5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would you rate this student’s leadership ability? </w:t>
      </w:r>
      <w:del w:id="11" w:author="Ms. Caitlin Aiello" w:date="2018-03-06T09:43:00Z">
        <w:r w:rsidDel="00151695">
          <w:rPr>
            <w:sz w:val="24"/>
            <w:szCs w:val="24"/>
          </w:rPr>
          <w:delText>:</w:delText>
        </w:r>
      </w:del>
      <w:r>
        <w:rPr>
          <w:sz w:val="24"/>
          <w:szCs w:val="24"/>
        </w:rPr>
        <w:t>_______</w:t>
      </w:r>
      <w:del w:id="12" w:author="Ms. Caitlin Aiello" w:date="2018-03-06T09:43:00Z">
        <w:r w:rsidDel="00151695">
          <w:rPr>
            <w:sz w:val="24"/>
            <w:szCs w:val="24"/>
          </w:rPr>
          <w:delText>_</w:delText>
        </w:r>
      </w:del>
    </w:p>
    <w:p w:rsidR="001E5777" w:rsidRDefault="001E5777" w:rsidP="001E5777">
      <w:pPr>
        <w:ind w:left="720"/>
        <w:rPr>
          <w:sz w:val="24"/>
          <w:szCs w:val="24"/>
        </w:rPr>
      </w:pPr>
      <w:r>
        <w:rPr>
          <w:sz w:val="24"/>
          <w:szCs w:val="24"/>
        </w:rPr>
        <w:t>Please provide evidence to demonstrate this student’s leadership ability below:</w:t>
      </w:r>
    </w:p>
    <w:p w:rsidR="001E5777" w:rsidRDefault="001E5777" w:rsidP="001E5777">
      <w:pPr>
        <w:ind w:left="720"/>
        <w:rPr>
          <w:sz w:val="24"/>
          <w:szCs w:val="24"/>
        </w:rPr>
      </w:pPr>
    </w:p>
    <w:p w:rsidR="001E5777" w:rsidRDefault="001E5777" w:rsidP="001E5777">
      <w:pPr>
        <w:ind w:left="720"/>
        <w:rPr>
          <w:sz w:val="24"/>
          <w:szCs w:val="24"/>
        </w:rPr>
      </w:pPr>
    </w:p>
    <w:p w:rsidR="001E5777" w:rsidRDefault="001E5777" w:rsidP="001E5777">
      <w:pPr>
        <w:ind w:left="720"/>
        <w:rPr>
          <w:sz w:val="24"/>
          <w:szCs w:val="24"/>
        </w:rPr>
      </w:pPr>
    </w:p>
    <w:p w:rsidR="001E5777" w:rsidRDefault="001E5777" w:rsidP="001E5777">
      <w:pPr>
        <w:rPr>
          <w:sz w:val="24"/>
          <w:szCs w:val="24"/>
        </w:rPr>
      </w:pPr>
    </w:p>
    <w:p w:rsidR="001E5777" w:rsidRDefault="001E5777" w:rsidP="001E5777">
      <w:pPr>
        <w:ind w:left="720"/>
        <w:rPr>
          <w:sz w:val="24"/>
          <w:szCs w:val="24"/>
        </w:rPr>
      </w:pPr>
    </w:p>
    <w:p w:rsidR="001E5777" w:rsidRDefault="001E5777" w:rsidP="001E57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of Person Submitting Nomination:</w:t>
      </w:r>
    </w:p>
    <w:p w:rsidR="001E5777" w:rsidRDefault="001E5777" w:rsidP="001E57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Status of Nominator (Faculty/Staff/ Student):</w:t>
      </w:r>
    </w:p>
    <w:p w:rsidR="001E5777" w:rsidRDefault="001E5777" w:rsidP="001E57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Contact Information (Phone and/or Email</w:t>
      </w:r>
    </w:p>
    <w:p w:rsidR="007858B4" w:rsidRDefault="007858B4">
      <w:bookmarkStart w:id="13" w:name="_GoBack"/>
      <w:bookmarkEnd w:id="13"/>
    </w:p>
    <w:sectPr w:rsidR="00785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34BF5"/>
    <w:multiLevelType w:val="hybridMultilevel"/>
    <w:tmpl w:val="54801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s. Caitlin Aiello">
    <w15:presenceInfo w15:providerId="AD" w15:userId="S-1-5-21-2025429265-1177238915-1801674531-3577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77"/>
    <w:rsid w:val="001E5777"/>
    <w:rsid w:val="0078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D1716-CEED-4EA0-B192-0365A72F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Cory Shay</dc:creator>
  <cp:keywords/>
  <dc:description/>
  <cp:lastModifiedBy>Mr. Cory Shay</cp:lastModifiedBy>
  <cp:revision>1</cp:revision>
  <dcterms:created xsi:type="dcterms:W3CDTF">2018-03-20T14:26:00Z</dcterms:created>
  <dcterms:modified xsi:type="dcterms:W3CDTF">2018-03-20T14:27:00Z</dcterms:modified>
</cp:coreProperties>
</file>