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A58A" w14:textId="77777777" w:rsidR="006A296D" w:rsidRDefault="003E7C44" w:rsidP="005B5299">
      <w:pPr>
        <w:spacing w:before="93"/>
        <w:ind w:left="1439" w:right="1728"/>
        <w:jc w:val="center"/>
        <w:rPr>
          <w:b/>
          <w:sz w:val="40"/>
        </w:rPr>
      </w:pPr>
      <w:r>
        <w:rPr>
          <w:b/>
          <w:sz w:val="40"/>
        </w:rPr>
        <w:t>Tenure Guidelines, Policies, and Procedures</w:t>
      </w:r>
    </w:p>
    <w:p w14:paraId="1B44615F" w14:textId="56E00B17" w:rsidR="006A296D" w:rsidRPr="006E5E6E" w:rsidRDefault="003E7C44" w:rsidP="005B5299">
      <w:pPr>
        <w:pStyle w:val="BodyText"/>
        <w:spacing w:before="215"/>
        <w:ind w:left="213" w:right="443"/>
      </w:pPr>
      <w:r>
        <w:t xml:space="preserve">Tenure at IUP is dependent upon having satisfied the minimum statutory requirements (Act 182) and the Collective Bargaining Agreement (CBA), according to the collective judgment of the department chair, the Department Tenure Committee (DTC), </w:t>
      </w:r>
      <w:r w:rsidR="00EB2BF7" w:rsidRPr="006E5E6E">
        <w:t xml:space="preserve">the college </w:t>
      </w:r>
      <w:r w:rsidR="00963761" w:rsidRPr="006E5E6E">
        <w:t>D</w:t>
      </w:r>
      <w:r w:rsidR="00EB2BF7" w:rsidRPr="006E5E6E">
        <w:t>ean</w:t>
      </w:r>
      <w:r w:rsidR="00963761" w:rsidRPr="006E5E6E">
        <w:t>/appropriate manager</w:t>
      </w:r>
      <w:r w:rsidR="00EB2BF7" w:rsidRPr="006E5E6E">
        <w:t xml:space="preserve">, </w:t>
      </w:r>
      <w:r w:rsidRPr="006E5E6E">
        <w:t>and the University-Wide Tenure Committee (UWTC), and as approved by the President of the University.</w:t>
      </w:r>
      <w:r w:rsidR="005B5299" w:rsidRPr="006E5E6E">
        <w:t xml:space="preserve"> </w:t>
      </w:r>
      <w:r w:rsidRPr="006E5E6E">
        <w:t>The following document contains the CBA criteria that will</w:t>
      </w:r>
      <w:r w:rsidR="00EB2BF7" w:rsidRPr="006E5E6E">
        <w:t xml:space="preserve"> be</w:t>
      </w:r>
      <w:r w:rsidRPr="006E5E6E">
        <w:t xml:space="preserve"> use</w:t>
      </w:r>
      <w:r w:rsidR="00EB2BF7" w:rsidRPr="006E5E6E">
        <w:t>d</w:t>
      </w:r>
      <w:r w:rsidRPr="006E5E6E">
        <w:t xml:space="preserve"> to evaluate an applicant's growth and performance while probationary faculty at IUP. </w:t>
      </w:r>
      <w:r w:rsidR="005B5299" w:rsidRPr="006E5E6E">
        <w:t xml:space="preserve"> </w:t>
      </w:r>
      <w:r w:rsidRPr="006E5E6E">
        <w:t>The UWTC is charged by the CBA to make an independent evaluation concerning candidates' tenure.</w:t>
      </w:r>
    </w:p>
    <w:p w14:paraId="5448D659" w14:textId="4185B92B" w:rsidR="00841D18" w:rsidRPr="006E5E6E" w:rsidRDefault="00B4065F" w:rsidP="005B5299">
      <w:pPr>
        <w:pStyle w:val="BodyText"/>
        <w:spacing w:before="215"/>
        <w:ind w:left="213" w:right="443"/>
      </w:pPr>
      <w:r w:rsidRPr="006E5E6E">
        <w:t>All forms referred to in this document are available for download from the Academic Affairs website.  All documents submitted via MyIUP must be in PDF format.</w:t>
      </w:r>
    </w:p>
    <w:p w14:paraId="421D6C88" w14:textId="286A61A1" w:rsidR="00841D18" w:rsidRPr="006E5E6E" w:rsidRDefault="00841D18" w:rsidP="005B5299">
      <w:pPr>
        <w:pStyle w:val="BodyText"/>
        <w:spacing w:before="215"/>
        <w:ind w:left="213" w:right="443"/>
      </w:pPr>
      <w:r w:rsidRPr="006E5E6E">
        <w:t>In this document, “college Dean” shall include the Dean of the College of the applying faculty member OR the appropriate manager for the faculty position.</w:t>
      </w:r>
    </w:p>
    <w:p w14:paraId="3A0A11D2" w14:textId="77777777" w:rsidR="006A296D" w:rsidRDefault="006A296D" w:rsidP="005B5299">
      <w:pPr>
        <w:pStyle w:val="BodyText"/>
        <w:spacing w:before="3"/>
        <w:rPr>
          <w:sz w:val="28"/>
        </w:rPr>
      </w:pPr>
    </w:p>
    <w:p w14:paraId="2F5A7098" w14:textId="77777777" w:rsidR="006A296D" w:rsidRDefault="003E7C44" w:rsidP="005B5299">
      <w:pPr>
        <w:pStyle w:val="Heading1"/>
        <w:spacing w:before="1"/>
        <w:rPr>
          <w:u w:val="none"/>
        </w:rPr>
      </w:pPr>
      <w:r>
        <w:rPr>
          <w:u w:val="thick"/>
        </w:rPr>
        <w:t>PART I:</w:t>
      </w:r>
      <w:r>
        <w:rPr>
          <w:spacing w:val="67"/>
          <w:u w:val="thick"/>
        </w:rPr>
        <w:t xml:space="preserve"> </w:t>
      </w:r>
      <w:r>
        <w:rPr>
          <w:u w:val="thick"/>
        </w:rPr>
        <w:t>CRITERIA</w:t>
      </w:r>
    </w:p>
    <w:p w14:paraId="3B9E3FC0" w14:textId="77777777" w:rsidR="006A296D" w:rsidRDefault="006A296D" w:rsidP="005B5299">
      <w:pPr>
        <w:pStyle w:val="BodyText"/>
        <w:rPr>
          <w:b/>
          <w:sz w:val="20"/>
        </w:rPr>
      </w:pPr>
    </w:p>
    <w:p w14:paraId="655FA480" w14:textId="6C1659BA" w:rsidR="006A296D" w:rsidRDefault="003E7C44" w:rsidP="00A13409">
      <w:pPr>
        <w:pStyle w:val="Heading2"/>
        <w:numPr>
          <w:ilvl w:val="0"/>
          <w:numId w:val="8"/>
        </w:numPr>
        <w:tabs>
          <w:tab w:val="left" w:pos="779"/>
          <w:tab w:val="left" w:pos="780"/>
        </w:tabs>
        <w:spacing w:before="90"/>
        <w:ind w:left="630" w:hanging="417"/>
      </w:pPr>
      <w:r>
        <w:t>MINIMUM</w:t>
      </w:r>
      <w:r>
        <w:rPr>
          <w:spacing w:val="-2"/>
        </w:rPr>
        <w:t xml:space="preserve"> </w:t>
      </w:r>
      <w:r>
        <w:t>QUALIFICATIONS</w:t>
      </w:r>
      <w:r w:rsidR="00A13409">
        <w:br/>
      </w:r>
      <w:r w:rsidR="005B5299" w:rsidRPr="006E5E6E">
        <w:rPr>
          <w:b w:val="0"/>
          <w:bCs w:val="0"/>
        </w:rPr>
        <w:t>Candidates</w:t>
      </w:r>
      <w:r w:rsidRPr="006E5E6E">
        <w:rPr>
          <w:b w:val="0"/>
          <w:bCs w:val="0"/>
        </w:rPr>
        <w:t xml:space="preserve"> must</w:t>
      </w:r>
      <w:r w:rsidRPr="00A13409">
        <w:rPr>
          <w:b w:val="0"/>
          <w:bCs w:val="0"/>
        </w:rPr>
        <w:t xml:space="preserve"> meet the minimum qualifications as set forth in the CBA to be eligible for tenure.</w:t>
      </w:r>
      <w:r w:rsidR="00A13409">
        <w:rPr>
          <w:b w:val="0"/>
          <w:bCs w:val="0"/>
        </w:rPr>
        <w:br/>
      </w:r>
      <w:r w:rsidRPr="00A13409">
        <w:rPr>
          <w:b w:val="0"/>
          <w:bCs w:val="0"/>
        </w:rPr>
        <w:t>The minimum qualifications must be certified by an official transcript or by a written statement from the registrar of the academic institution granting the credits or degree(s).</w:t>
      </w:r>
    </w:p>
    <w:p w14:paraId="2136BF08" w14:textId="77777777" w:rsidR="006A296D" w:rsidRDefault="006A296D" w:rsidP="005B5299">
      <w:pPr>
        <w:pStyle w:val="BodyText"/>
        <w:spacing w:before="9"/>
      </w:pPr>
    </w:p>
    <w:p w14:paraId="02CF973C" w14:textId="76FB75DD" w:rsidR="006A296D" w:rsidRPr="00A13409" w:rsidRDefault="003E7C44" w:rsidP="00A13409">
      <w:pPr>
        <w:pStyle w:val="Heading2"/>
        <w:numPr>
          <w:ilvl w:val="0"/>
          <w:numId w:val="8"/>
        </w:numPr>
        <w:tabs>
          <w:tab w:val="left" w:pos="779"/>
          <w:tab w:val="left" w:pos="780"/>
        </w:tabs>
        <w:ind w:left="630" w:hanging="417"/>
        <w:rPr>
          <w:b w:val="0"/>
          <w:bCs w:val="0"/>
        </w:rPr>
      </w:pPr>
      <w:r>
        <w:t>ELIGIBILITY TO APPLY FOR</w:t>
      </w:r>
      <w:r>
        <w:rPr>
          <w:spacing w:val="-2"/>
        </w:rPr>
        <w:t xml:space="preserve"> </w:t>
      </w:r>
      <w:r>
        <w:t>TENURE</w:t>
      </w:r>
      <w:r w:rsidR="00A13409">
        <w:br/>
      </w:r>
      <w:r w:rsidR="00A13409">
        <w:br/>
      </w:r>
      <w:r w:rsidRPr="00A13409">
        <w:rPr>
          <w:b w:val="0"/>
          <w:bCs w:val="0"/>
        </w:rPr>
        <w:t>The eligibility to apply for tenure shall be governed by CBA Article 15.</w:t>
      </w:r>
      <w:r w:rsidR="00A13409" w:rsidRPr="00A13409">
        <w:rPr>
          <w:b w:val="0"/>
          <w:bCs w:val="0"/>
        </w:rPr>
        <w:br/>
      </w:r>
      <w:r w:rsidR="00A13409" w:rsidRPr="00A13409">
        <w:rPr>
          <w:b w:val="0"/>
          <w:bCs w:val="0"/>
        </w:rPr>
        <w:br/>
      </w:r>
      <w:r w:rsidRPr="00A13409">
        <w:rPr>
          <w:b w:val="0"/>
          <w:bCs w:val="0"/>
        </w:rPr>
        <w:t xml:space="preserve">Faculty interested in applying for early tenure must follow the guidelines in the CBA, section 15.B. </w:t>
      </w:r>
    </w:p>
    <w:p w14:paraId="70E98441" w14:textId="77777777" w:rsidR="006A296D" w:rsidRDefault="006A296D" w:rsidP="005B5299">
      <w:pPr>
        <w:pStyle w:val="BodyText"/>
        <w:spacing w:before="10"/>
      </w:pPr>
    </w:p>
    <w:p w14:paraId="498398F1" w14:textId="201304A4" w:rsidR="006A296D" w:rsidRPr="006E5E6E" w:rsidRDefault="003E7C44" w:rsidP="00A13409">
      <w:pPr>
        <w:pStyle w:val="Heading2"/>
        <w:numPr>
          <w:ilvl w:val="0"/>
          <w:numId w:val="8"/>
        </w:numPr>
        <w:tabs>
          <w:tab w:val="left" w:pos="630"/>
        </w:tabs>
        <w:ind w:left="630" w:hanging="417"/>
      </w:pPr>
      <w:r>
        <w:t>CRITERIA FOR TENURE OF ACADEMIC</w:t>
      </w:r>
      <w:r>
        <w:rPr>
          <w:spacing w:val="-8"/>
        </w:rPr>
        <w:t xml:space="preserve"> </w:t>
      </w:r>
      <w:r>
        <w:t>FACULTY</w:t>
      </w:r>
      <w:r w:rsidR="00A13409">
        <w:br/>
      </w:r>
      <w:r w:rsidR="00555303">
        <w:br/>
      </w:r>
      <w:r w:rsidR="00555303" w:rsidRPr="006E5E6E">
        <w:rPr>
          <w:b w:val="0"/>
          <w:bCs w:val="0"/>
        </w:rPr>
        <w:t>CBA Article 12 sets forth the criteria for evaluation and performance review of faculty. The following is taken from, but not a full reproduction of, the criteria in Article 12.</w:t>
      </w:r>
    </w:p>
    <w:p w14:paraId="588F3289" w14:textId="77777777" w:rsidR="006A296D" w:rsidRDefault="006A296D" w:rsidP="005B5299">
      <w:pPr>
        <w:pStyle w:val="BodyText"/>
        <w:spacing w:before="2"/>
        <w:rPr>
          <w:b/>
          <w:sz w:val="23"/>
        </w:rPr>
      </w:pPr>
    </w:p>
    <w:p w14:paraId="08929B92" w14:textId="77777777" w:rsidR="006A296D" w:rsidRDefault="003E7C44" w:rsidP="00A13409">
      <w:pPr>
        <w:pStyle w:val="ListParagraph"/>
        <w:numPr>
          <w:ilvl w:val="1"/>
          <w:numId w:val="8"/>
        </w:numPr>
        <w:tabs>
          <w:tab w:val="left" w:pos="1260"/>
        </w:tabs>
        <w:ind w:left="990" w:right="288" w:hanging="360"/>
        <w:rPr>
          <w:sz w:val="24"/>
        </w:rPr>
      </w:pPr>
      <w:r>
        <w:rPr>
          <w:b/>
          <w:sz w:val="24"/>
        </w:rPr>
        <w:t xml:space="preserve">Effective teaching and fulfillment of professional responsibilities. </w:t>
      </w:r>
      <w:r>
        <w:rPr>
          <w:sz w:val="24"/>
        </w:rPr>
        <w:t>All appropriate data will be submitted as evidence for an overall evaluation of teaching effectiveness and fulfillment of professional responsibilities. Failure to meet the requirements under fulfillment of professional responsibilities shall preclude consideration for</w:t>
      </w:r>
      <w:r>
        <w:rPr>
          <w:spacing w:val="-5"/>
          <w:sz w:val="24"/>
        </w:rPr>
        <w:t xml:space="preserve"> </w:t>
      </w:r>
      <w:r>
        <w:rPr>
          <w:sz w:val="24"/>
        </w:rPr>
        <w:t>tenure.</w:t>
      </w:r>
    </w:p>
    <w:p w14:paraId="7B66F5CB" w14:textId="77777777" w:rsidR="006A296D" w:rsidRDefault="006A296D" w:rsidP="005B5299">
      <w:pPr>
        <w:pStyle w:val="BodyText"/>
        <w:spacing w:before="2"/>
      </w:pPr>
    </w:p>
    <w:p w14:paraId="37F07112" w14:textId="77777777" w:rsidR="006A296D" w:rsidRDefault="003E7C44" w:rsidP="00A13409">
      <w:pPr>
        <w:pStyle w:val="ListParagraph"/>
        <w:numPr>
          <w:ilvl w:val="2"/>
          <w:numId w:val="8"/>
        </w:numPr>
        <w:tabs>
          <w:tab w:val="left" w:pos="1919"/>
          <w:tab w:val="left" w:pos="1920"/>
        </w:tabs>
        <w:spacing w:before="1"/>
        <w:ind w:left="1260" w:right="1331" w:hanging="360"/>
        <w:jc w:val="left"/>
        <w:rPr>
          <w:sz w:val="24"/>
        </w:rPr>
      </w:pPr>
      <w:r>
        <w:rPr>
          <w:sz w:val="24"/>
          <w:u w:val="single"/>
        </w:rPr>
        <w:t>Effective teaching</w:t>
      </w:r>
      <w:r>
        <w:rPr>
          <w:sz w:val="24"/>
        </w:rPr>
        <w:t xml:space="preserve"> for faculty whose primary responsibility is teaching will</w:t>
      </w:r>
      <w:r>
        <w:rPr>
          <w:spacing w:val="-28"/>
          <w:sz w:val="24"/>
        </w:rPr>
        <w:t xml:space="preserve"> </w:t>
      </w:r>
      <w:r>
        <w:rPr>
          <w:sz w:val="24"/>
        </w:rPr>
        <w:t xml:space="preserve">be indicated </w:t>
      </w:r>
      <w:r>
        <w:rPr>
          <w:spacing w:val="3"/>
          <w:sz w:val="24"/>
        </w:rPr>
        <w:t xml:space="preserve">by </w:t>
      </w:r>
      <w:r>
        <w:rPr>
          <w:sz w:val="24"/>
        </w:rPr>
        <w:t>such items</w:t>
      </w:r>
      <w:r>
        <w:rPr>
          <w:spacing w:val="-14"/>
          <w:sz w:val="24"/>
        </w:rPr>
        <w:t xml:space="preserve"> </w:t>
      </w:r>
      <w:r>
        <w:rPr>
          <w:sz w:val="24"/>
        </w:rPr>
        <w:t>as:</w:t>
      </w:r>
    </w:p>
    <w:p w14:paraId="1E2E90FD" w14:textId="77777777" w:rsidR="006A296D" w:rsidRDefault="006A296D" w:rsidP="005B5299">
      <w:pPr>
        <w:pStyle w:val="BodyText"/>
        <w:spacing w:before="11"/>
        <w:rPr>
          <w:sz w:val="23"/>
        </w:rPr>
      </w:pPr>
    </w:p>
    <w:p w14:paraId="7B7CFE64" w14:textId="77777777" w:rsidR="006A296D" w:rsidRDefault="003E7C44" w:rsidP="00A13409">
      <w:pPr>
        <w:pStyle w:val="ListParagraph"/>
        <w:numPr>
          <w:ilvl w:val="3"/>
          <w:numId w:val="8"/>
        </w:numPr>
        <w:tabs>
          <w:tab w:val="left" w:pos="1710"/>
        </w:tabs>
        <w:ind w:left="1710" w:right="595" w:hanging="450"/>
        <w:rPr>
          <w:sz w:val="24"/>
        </w:rPr>
      </w:pPr>
      <w:r>
        <w:rPr>
          <w:sz w:val="24"/>
        </w:rPr>
        <w:t xml:space="preserve">Student evaluations (from the forms approved </w:t>
      </w:r>
      <w:r>
        <w:rPr>
          <w:spacing w:val="3"/>
          <w:sz w:val="24"/>
        </w:rPr>
        <w:t xml:space="preserve">by </w:t>
      </w:r>
      <w:r>
        <w:rPr>
          <w:sz w:val="24"/>
        </w:rPr>
        <w:t>APSCUF and Management</w:t>
      </w:r>
      <w:r>
        <w:rPr>
          <w:spacing w:val="-29"/>
          <w:sz w:val="24"/>
        </w:rPr>
        <w:t xml:space="preserve"> </w:t>
      </w:r>
      <w:r>
        <w:rPr>
          <w:sz w:val="24"/>
        </w:rPr>
        <w:t xml:space="preserve">as required </w:t>
      </w:r>
      <w:r>
        <w:rPr>
          <w:spacing w:val="3"/>
          <w:sz w:val="24"/>
        </w:rPr>
        <w:t xml:space="preserve">by </w:t>
      </w:r>
      <w:r>
        <w:rPr>
          <w:sz w:val="24"/>
        </w:rPr>
        <w:t>the</w:t>
      </w:r>
      <w:r>
        <w:rPr>
          <w:spacing w:val="-15"/>
          <w:sz w:val="24"/>
        </w:rPr>
        <w:t xml:space="preserve"> </w:t>
      </w:r>
      <w:r>
        <w:rPr>
          <w:sz w:val="24"/>
        </w:rPr>
        <w:t>CBA).</w:t>
      </w:r>
    </w:p>
    <w:p w14:paraId="05384349" w14:textId="77777777" w:rsidR="006A296D" w:rsidRDefault="003E7C44" w:rsidP="00A13409">
      <w:pPr>
        <w:pStyle w:val="ListParagraph"/>
        <w:numPr>
          <w:ilvl w:val="3"/>
          <w:numId w:val="8"/>
        </w:numPr>
        <w:tabs>
          <w:tab w:val="left" w:pos="2481"/>
          <w:tab w:val="left" w:pos="2482"/>
        </w:tabs>
        <w:ind w:left="1710" w:hanging="450"/>
        <w:rPr>
          <w:sz w:val="24"/>
        </w:rPr>
      </w:pPr>
      <w:r>
        <w:rPr>
          <w:sz w:val="24"/>
        </w:rPr>
        <w:t>Quality of course</w:t>
      </w:r>
      <w:r>
        <w:rPr>
          <w:spacing w:val="-12"/>
          <w:sz w:val="24"/>
        </w:rPr>
        <w:t xml:space="preserve"> </w:t>
      </w:r>
      <w:r>
        <w:rPr>
          <w:sz w:val="24"/>
        </w:rPr>
        <w:t>syllabi</w:t>
      </w:r>
    </w:p>
    <w:p w14:paraId="5A79EBDC" w14:textId="77777777" w:rsidR="006A296D" w:rsidRDefault="003E7C44" w:rsidP="00A13409">
      <w:pPr>
        <w:pStyle w:val="ListParagraph"/>
        <w:numPr>
          <w:ilvl w:val="3"/>
          <w:numId w:val="8"/>
        </w:numPr>
        <w:tabs>
          <w:tab w:val="left" w:pos="2481"/>
          <w:tab w:val="left" w:pos="2482"/>
        </w:tabs>
        <w:ind w:left="1710" w:right="216" w:hanging="450"/>
        <w:rPr>
          <w:sz w:val="24"/>
        </w:rPr>
      </w:pPr>
      <w:r>
        <w:rPr>
          <w:sz w:val="24"/>
        </w:rPr>
        <w:t>Reports of classroom observations from the departmental evaluation committee</w:t>
      </w:r>
      <w:r>
        <w:rPr>
          <w:spacing w:val="-21"/>
          <w:sz w:val="24"/>
        </w:rPr>
        <w:t xml:space="preserve"> </w:t>
      </w:r>
      <w:r>
        <w:rPr>
          <w:sz w:val="24"/>
        </w:rPr>
        <w:t>and department</w:t>
      </w:r>
      <w:r>
        <w:rPr>
          <w:spacing w:val="1"/>
          <w:sz w:val="24"/>
        </w:rPr>
        <w:t xml:space="preserve"> </w:t>
      </w:r>
      <w:r>
        <w:rPr>
          <w:sz w:val="24"/>
        </w:rPr>
        <w:t>chairperson.</w:t>
      </w:r>
    </w:p>
    <w:p w14:paraId="125A346F" w14:textId="43DD6907" w:rsidR="006A296D" w:rsidRDefault="003E7C44" w:rsidP="00A13409">
      <w:pPr>
        <w:pStyle w:val="ListParagraph"/>
        <w:numPr>
          <w:ilvl w:val="3"/>
          <w:numId w:val="8"/>
        </w:numPr>
        <w:tabs>
          <w:tab w:val="left" w:pos="2481"/>
          <w:tab w:val="left" w:pos="2482"/>
        </w:tabs>
        <w:ind w:left="1710" w:hanging="450"/>
        <w:rPr>
          <w:sz w:val="24"/>
        </w:rPr>
      </w:pPr>
      <w:r>
        <w:rPr>
          <w:sz w:val="24"/>
        </w:rPr>
        <w:lastRenderedPageBreak/>
        <w:t>Quality of course examinations and assignments.</w:t>
      </w:r>
    </w:p>
    <w:p w14:paraId="299A542D" w14:textId="12974DAB" w:rsidR="006A296D" w:rsidRPr="006E5E6E" w:rsidRDefault="003E7C44" w:rsidP="00A13409">
      <w:pPr>
        <w:pStyle w:val="ListParagraph"/>
        <w:numPr>
          <w:ilvl w:val="3"/>
          <w:numId w:val="8"/>
        </w:numPr>
        <w:tabs>
          <w:tab w:val="left" w:pos="2481"/>
          <w:tab w:val="left" w:pos="2482"/>
        </w:tabs>
        <w:ind w:left="1710" w:hanging="450"/>
        <w:rPr>
          <w:sz w:val="24"/>
          <w:szCs w:val="24"/>
        </w:rPr>
      </w:pPr>
      <w:r w:rsidRPr="006E5E6E">
        <w:rPr>
          <w:sz w:val="24"/>
          <w:szCs w:val="24"/>
        </w:rPr>
        <w:t xml:space="preserve">Thesis </w:t>
      </w:r>
      <w:r w:rsidR="3A0E4719" w:rsidRPr="006E5E6E">
        <w:rPr>
          <w:sz w:val="24"/>
          <w:szCs w:val="24"/>
        </w:rPr>
        <w:t xml:space="preserve">and dissertation </w:t>
      </w:r>
      <w:r w:rsidRPr="006E5E6E">
        <w:rPr>
          <w:sz w:val="24"/>
          <w:szCs w:val="24"/>
        </w:rPr>
        <w:t>advisement</w:t>
      </w:r>
      <w:r w:rsidR="08E85EDD" w:rsidRPr="006E5E6E">
        <w:rPr>
          <w:sz w:val="24"/>
          <w:szCs w:val="24"/>
        </w:rPr>
        <w:t>,</w:t>
      </w:r>
      <w:r w:rsidRPr="006E5E6E">
        <w:rPr>
          <w:sz w:val="24"/>
          <w:szCs w:val="24"/>
        </w:rPr>
        <w:t xml:space="preserve"> </w:t>
      </w:r>
      <w:r w:rsidR="00B4065F" w:rsidRPr="006E5E6E">
        <w:rPr>
          <w:sz w:val="24"/>
          <w:szCs w:val="24"/>
        </w:rPr>
        <w:t xml:space="preserve">or direction of </w:t>
      </w:r>
      <w:r w:rsidRPr="006E5E6E">
        <w:rPr>
          <w:sz w:val="24"/>
          <w:szCs w:val="24"/>
        </w:rPr>
        <w:t>independent study, if applicable.</w:t>
      </w:r>
    </w:p>
    <w:p w14:paraId="209C11A0" w14:textId="03CE963E" w:rsidR="006A296D" w:rsidRPr="006E5E6E" w:rsidRDefault="003E7C44" w:rsidP="00380FE0">
      <w:pPr>
        <w:pStyle w:val="BodyText"/>
        <w:spacing w:before="183"/>
        <w:ind w:left="1260" w:right="443" w:hanging="13"/>
      </w:pPr>
      <w:r w:rsidRPr="006E5E6E">
        <w:t>All statements must be based on verifiable evidence such as description of teaching activity,</w:t>
      </w:r>
      <w:r w:rsidR="006E6717" w:rsidRPr="006E5E6E">
        <w:t xml:space="preserve"> </w:t>
      </w:r>
      <w:r w:rsidRPr="006E5E6E">
        <w:t>student and peer ratings, awards recognizing teaching skills, etc.</w:t>
      </w:r>
    </w:p>
    <w:p w14:paraId="6C3DCBFA" w14:textId="77777777" w:rsidR="006A296D" w:rsidRPr="006E5E6E" w:rsidRDefault="003E7C44" w:rsidP="00380FE0">
      <w:pPr>
        <w:pStyle w:val="ListParagraph"/>
        <w:numPr>
          <w:ilvl w:val="2"/>
          <w:numId w:val="8"/>
        </w:numPr>
        <w:tabs>
          <w:tab w:val="left" w:pos="1240"/>
          <w:tab w:val="left" w:pos="1241"/>
        </w:tabs>
        <w:spacing w:before="80"/>
        <w:ind w:left="1248" w:right="349" w:hanging="348"/>
        <w:jc w:val="left"/>
        <w:rPr>
          <w:sz w:val="24"/>
        </w:rPr>
      </w:pPr>
      <w:r w:rsidRPr="006E5E6E">
        <w:rPr>
          <w:sz w:val="24"/>
          <w:u w:val="single"/>
        </w:rPr>
        <w:t>Professional responsibilities</w:t>
      </w:r>
      <w:r w:rsidRPr="006E5E6E">
        <w:rPr>
          <w:sz w:val="24"/>
        </w:rPr>
        <w:t xml:space="preserve"> for faculty whose primary assignment is teaching will be</w:t>
      </w:r>
      <w:r w:rsidRPr="006E5E6E">
        <w:rPr>
          <w:spacing w:val="-26"/>
          <w:sz w:val="24"/>
        </w:rPr>
        <w:t xml:space="preserve"> </w:t>
      </w:r>
      <w:r w:rsidRPr="006E5E6E">
        <w:rPr>
          <w:sz w:val="24"/>
        </w:rPr>
        <w:t xml:space="preserve">indicated </w:t>
      </w:r>
      <w:r w:rsidRPr="006E5E6E">
        <w:rPr>
          <w:spacing w:val="3"/>
          <w:sz w:val="24"/>
        </w:rPr>
        <w:t xml:space="preserve">by </w:t>
      </w:r>
      <w:r w:rsidRPr="006E5E6E">
        <w:rPr>
          <w:sz w:val="24"/>
        </w:rPr>
        <w:t>such items</w:t>
      </w:r>
      <w:r w:rsidRPr="006E5E6E">
        <w:rPr>
          <w:spacing w:val="-13"/>
          <w:sz w:val="24"/>
        </w:rPr>
        <w:t xml:space="preserve"> </w:t>
      </w:r>
      <w:r w:rsidRPr="006E5E6E">
        <w:rPr>
          <w:sz w:val="24"/>
        </w:rPr>
        <w:t>as:</w:t>
      </w:r>
    </w:p>
    <w:p w14:paraId="19C71BF3" w14:textId="77777777" w:rsidR="006A296D" w:rsidRPr="006E5E6E" w:rsidRDefault="006A296D" w:rsidP="005B5299">
      <w:pPr>
        <w:pStyle w:val="BodyText"/>
        <w:spacing w:before="11"/>
        <w:rPr>
          <w:sz w:val="23"/>
        </w:rPr>
      </w:pPr>
    </w:p>
    <w:p w14:paraId="068802F0" w14:textId="55BE00E9" w:rsidR="006A296D" w:rsidRPr="006E5E6E" w:rsidRDefault="003E7C44" w:rsidP="00380FE0">
      <w:pPr>
        <w:pStyle w:val="ListParagraph"/>
        <w:numPr>
          <w:ilvl w:val="3"/>
          <w:numId w:val="8"/>
        </w:numPr>
        <w:tabs>
          <w:tab w:val="left" w:pos="2520"/>
        </w:tabs>
        <w:ind w:left="1710" w:hanging="450"/>
        <w:rPr>
          <w:sz w:val="24"/>
        </w:rPr>
      </w:pPr>
      <w:r w:rsidRPr="006E5E6E">
        <w:rPr>
          <w:sz w:val="24"/>
        </w:rPr>
        <w:t>Willingness to accept departmental work</w:t>
      </w:r>
      <w:r w:rsidRPr="006E5E6E">
        <w:rPr>
          <w:spacing w:val="1"/>
          <w:sz w:val="24"/>
        </w:rPr>
        <w:t xml:space="preserve"> </w:t>
      </w:r>
      <w:r w:rsidRPr="006E5E6E">
        <w:rPr>
          <w:sz w:val="24"/>
        </w:rPr>
        <w:t>assignments</w:t>
      </w:r>
      <w:r w:rsidR="00717D47" w:rsidRPr="006E5E6E">
        <w:rPr>
          <w:sz w:val="24"/>
        </w:rPr>
        <w:t xml:space="preserve"> and those reasonable duties assigned within the fields of competence</w:t>
      </w:r>
      <w:r w:rsidRPr="006E5E6E">
        <w:rPr>
          <w:sz w:val="24"/>
        </w:rPr>
        <w:t>.</w:t>
      </w:r>
    </w:p>
    <w:p w14:paraId="2AE55382" w14:textId="77777777" w:rsidR="006A296D" w:rsidRDefault="003E7C44" w:rsidP="00380FE0">
      <w:pPr>
        <w:pStyle w:val="ListParagraph"/>
        <w:numPr>
          <w:ilvl w:val="3"/>
          <w:numId w:val="8"/>
        </w:numPr>
        <w:tabs>
          <w:tab w:val="left" w:pos="2520"/>
        </w:tabs>
        <w:ind w:left="1710" w:hanging="450"/>
        <w:rPr>
          <w:sz w:val="24"/>
        </w:rPr>
      </w:pPr>
      <w:r w:rsidRPr="006E5E6E">
        <w:rPr>
          <w:sz w:val="24"/>
        </w:rPr>
        <w:t>Timely execution of work</w:t>
      </w:r>
      <w:r w:rsidRPr="006E5E6E">
        <w:rPr>
          <w:spacing w:val="-12"/>
          <w:sz w:val="24"/>
        </w:rPr>
        <w:t xml:space="preserve"> </w:t>
      </w:r>
      <w:r w:rsidRPr="006E5E6E">
        <w:rPr>
          <w:sz w:val="24"/>
        </w:rPr>
        <w:t>assignments.</w:t>
      </w:r>
    </w:p>
    <w:p w14:paraId="3AC15D0C" w14:textId="27E597C6" w:rsidR="006A296D" w:rsidRPr="006E5E6E" w:rsidRDefault="003E7C44" w:rsidP="00380FE0">
      <w:pPr>
        <w:pStyle w:val="ListParagraph"/>
        <w:numPr>
          <w:ilvl w:val="3"/>
          <w:numId w:val="8"/>
        </w:numPr>
        <w:tabs>
          <w:tab w:val="left" w:pos="2520"/>
        </w:tabs>
        <w:ind w:left="1710" w:hanging="450"/>
        <w:rPr>
          <w:sz w:val="24"/>
        </w:rPr>
      </w:pPr>
      <w:r w:rsidRPr="006E5E6E">
        <w:rPr>
          <w:sz w:val="24"/>
        </w:rPr>
        <w:t>Prepar</w:t>
      </w:r>
      <w:r w:rsidR="00717D47" w:rsidRPr="006E5E6E">
        <w:rPr>
          <w:sz w:val="24"/>
        </w:rPr>
        <w:t>ing</w:t>
      </w:r>
      <w:r w:rsidRPr="006E5E6E">
        <w:rPr>
          <w:sz w:val="24"/>
        </w:rPr>
        <w:t xml:space="preserve"> for and meet</w:t>
      </w:r>
      <w:r w:rsidR="00717D47" w:rsidRPr="006E5E6E">
        <w:rPr>
          <w:sz w:val="24"/>
        </w:rPr>
        <w:t>ing</w:t>
      </w:r>
      <w:r w:rsidRPr="006E5E6E">
        <w:rPr>
          <w:sz w:val="24"/>
        </w:rPr>
        <w:t xml:space="preserve"> assigned</w:t>
      </w:r>
      <w:r w:rsidRPr="006E5E6E">
        <w:rPr>
          <w:spacing w:val="-1"/>
          <w:sz w:val="24"/>
        </w:rPr>
        <w:t xml:space="preserve"> </w:t>
      </w:r>
      <w:r w:rsidRPr="006E5E6E">
        <w:rPr>
          <w:sz w:val="24"/>
        </w:rPr>
        <w:t>classes.</w:t>
      </w:r>
    </w:p>
    <w:p w14:paraId="271B5F64" w14:textId="2DFC3D67" w:rsidR="006A296D" w:rsidRPr="006E5E6E" w:rsidRDefault="003E7C44" w:rsidP="00380FE0">
      <w:pPr>
        <w:pStyle w:val="ListParagraph"/>
        <w:numPr>
          <w:ilvl w:val="3"/>
          <w:numId w:val="8"/>
        </w:numPr>
        <w:tabs>
          <w:tab w:val="left" w:pos="1799"/>
          <w:tab w:val="left" w:pos="1800"/>
        </w:tabs>
        <w:ind w:left="1710" w:hanging="450"/>
        <w:rPr>
          <w:sz w:val="24"/>
        </w:rPr>
      </w:pPr>
      <w:r w:rsidRPr="006E5E6E">
        <w:rPr>
          <w:sz w:val="24"/>
        </w:rPr>
        <w:t>Confer</w:t>
      </w:r>
      <w:r w:rsidR="00717D47" w:rsidRPr="006E5E6E">
        <w:rPr>
          <w:sz w:val="24"/>
        </w:rPr>
        <w:t>ring</w:t>
      </w:r>
      <w:r w:rsidRPr="006E5E6E">
        <w:rPr>
          <w:sz w:val="24"/>
        </w:rPr>
        <w:t xml:space="preserve"> with and advis</w:t>
      </w:r>
      <w:r w:rsidR="00717D47" w:rsidRPr="006E5E6E">
        <w:rPr>
          <w:spacing w:val="-3"/>
          <w:sz w:val="24"/>
        </w:rPr>
        <w:t>ing</w:t>
      </w:r>
      <w:r w:rsidRPr="006E5E6E">
        <w:rPr>
          <w:spacing w:val="-3"/>
          <w:sz w:val="24"/>
        </w:rPr>
        <w:t xml:space="preserve"> </w:t>
      </w:r>
      <w:r w:rsidRPr="006E5E6E">
        <w:rPr>
          <w:sz w:val="24"/>
        </w:rPr>
        <w:t>students.</w:t>
      </w:r>
    </w:p>
    <w:p w14:paraId="6027447C" w14:textId="40CC7448" w:rsidR="006A296D" w:rsidRPr="006E5E6E" w:rsidRDefault="003E7C44" w:rsidP="00380FE0">
      <w:pPr>
        <w:pStyle w:val="ListParagraph"/>
        <w:numPr>
          <w:ilvl w:val="3"/>
          <w:numId w:val="8"/>
        </w:numPr>
        <w:tabs>
          <w:tab w:val="left" w:pos="2520"/>
        </w:tabs>
        <w:ind w:left="1710" w:right="768" w:hanging="450"/>
        <w:rPr>
          <w:sz w:val="24"/>
        </w:rPr>
      </w:pPr>
      <w:r w:rsidRPr="006E5E6E">
        <w:rPr>
          <w:sz w:val="24"/>
        </w:rPr>
        <w:t>Hold</w:t>
      </w:r>
      <w:r w:rsidR="00717D47" w:rsidRPr="006E5E6E">
        <w:rPr>
          <w:sz w:val="24"/>
        </w:rPr>
        <w:t>ing</w:t>
      </w:r>
      <w:r w:rsidRPr="006E5E6E">
        <w:rPr>
          <w:sz w:val="24"/>
        </w:rPr>
        <w:t xml:space="preserve"> posted office hours </w:t>
      </w:r>
      <w:r w:rsidR="00717D47" w:rsidRPr="006E5E6E">
        <w:rPr>
          <w:sz w:val="24"/>
        </w:rPr>
        <w:t>as indicated in the CBA.</w:t>
      </w:r>
    </w:p>
    <w:p w14:paraId="5D7B3BFC" w14:textId="34E7ED79" w:rsidR="006A296D" w:rsidRPr="006E5E6E" w:rsidRDefault="003E7C44" w:rsidP="00380FE0">
      <w:pPr>
        <w:pStyle w:val="ListParagraph"/>
        <w:numPr>
          <w:ilvl w:val="3"/>
          <w:numId w:val="8"/>
        </w:numPr>
        <w:tabs>
          <w:tab w:val="left" w:pos="2520"/>
        </w:tabs>
        <w:ind w:left="1710" w:hanging="450"/>
        <w:rPr>
          <w:sz w:val="24"/>
        </w:rPr>
      </w:pPr>
      <w:r w:rsidRPr="006E5E6E">
        <w:rPr>
          <w:sz w:val="24"/>
        </w:rPr>
        <w:t>Evaluat</w:t>
      </w:r>
      <w:r w:rsidR="00717D47" w:rsidRPr="006E5E6E">
        <w:rPr>
          <w:sz w:val="24"/>
        </w:rPr>
        <w:t>ing</w:t>
      </w:r>
      <w:r w:rsidRPr="006E5E6E">
        <w:rPr>
          <w:sz w:val="24"/>
        </w:rPr>
        <w:t xml:space="preserve"> students fairly and report</w:t>
      </w:r>
      <w:r w:rsidR="00717D47" w:rsidRPr="006E5E6E">
        <w:rPr>
          <w:sz w:val="24"/>
        </w:rPr>
        <w:t>ing evaluations</w:t>
      </w:r>
      <w:r w:rsidRPr="006E5E6E">
        <w:rPr>
          <w:sz w:val="24"/>
        </w:rPr>
        <w:t xml:space="preserve"> promptly.</w:t>
      </w:r>
    </w:p>
    <w:p w14:paraId="5BB924D0" w14:textId="516027BE" w:rsidR="006A296D" w:rsidRPr="006E5E6E" w:rsidRDefault="003E7C44" w:rsidP="00380FE0">
      <w:pPr>
        <w:pStyle w:val="ListParagraph"/>
        <w:numPr>
          <w:ilvl w:val="3"/>
          <w:numId w:val="8"/>
        </w:numPr>
        <w:tabs>
          <w:tab w:val="left" w:pos="2520"/>
        </w:tabs>
        <w:ind w:left="1710" w:right="765" w:hanging="450"/>
        <w:rPr>
          <w:sz w:val="24"/>
        </w:rPr>
      </w:pPr>
      <w:r w:rsidRPr="006E5E6E">
        <w:rPr>
          <w:sz w:val="24"/>
        </w:rPr>
        <w:t>Participat</w:t>
      </w:r>
      <w:r w:rsidR="00717D47" w:rsidRPr="006E5E6E">
        <w:rPr>
          <w:sz w:val="24"/>
        </w:rPr>
        <w:t>ing</w:t>
      </w:r>
      <w:r w:rsidRPr="006E5E6E">
        <w:rPr>
          <w:sz w:val="24"/>
        </w:rPr>
        <w:t xml:space="preserve"> in group deliberations which contribute to the growth and development</w:t>
      </w:r>
      <w:r w:rsidRPr="006E5E6E">
        <w:rPr>
          <w:spacing w:val="-23"/>
          <w:sz w:val="24"/>
        </w:rPr>
        <w:t xml:space="preserve"> </w:t>
      </w:r>
      <w:r w:rsidRPr="006E5E6E">
        <w:rPr>
          <w:sz w:val="24"/>
        </w:rPr>
        <w:t>of the students and the</w:t>
      </w:r>
      <w:r w:rsidRPr="006E5E6E">
        <w:rPr>
          <w:spacing w:val="-3"/>
          <w:sz w:val="24"/>
        </w:rPr>
        <w:t xml:space="preserve"> </w:t>
      </w:r>
      <w:r w:rsidRPr="006E5E6E">
        <w:rPr>
          <w:sz w:val="24"/>
        </w:rPr>
        <w:t>university.</w:t>
      </w:r>
    </w:p>
    <w:p w14:paraId="12CC35F7" w14:textId="77777777" w:rsidR="006A296D" w:rsidRPr="006E5E6E" w:rsidRDefault="006A296D" w:rsidP="00380FE0">
      <w:pPr>
        <w:pStyle w:val="BodyText"/>
        <w:ind w:left="1710" w:hanging="450"/>
      </w:pPr>
    </w:p>
    <w:p w14:paraId="3F3EF3A3" w14:textId="2D5F970D" w:rsidR="006A296D" w:rsidRPr="006E5E6E" w:rsidRDefault="003E7C44" w:rsidP="00380FE0">
      <w:pPr>
        <w:pStyle w:val="ListParagraph"/>
        <w:numPr>
          <w:ilvl w:val="2"/>
          <w:numId w:val="8"/>
        </w:numPr>
        <w:tabs>
          <w:tab w:val="left" w:pos="1800"/>
        </w:tabs>
        <w:ind w:left="1245" w:right="401" w:hanging="345"/>
        <w:jc w:val="left"/>
        <w:rPr>
          <w:sz w:val="24"/>
          <w:szCs w:val="24"/>
        </w:rPr>
      </w:pPr>
      <w:r w:rsidRPr="006E5E6E">
        <w:rPr>
          <w:sz w:val="24"/>
          <w:szCs w:val="24"/>
        </w:rPr>
        <w:t xml:space="preserve">For faculty members whose </w:t>
      </w:r>
      <w:r w:rsidRPr="006E5E6E">
        <w:rPr>
          <w:sz w:val="24"/>
          <w:szCs w:val="24"/>
          <w:u w:val="single"/>
        </w:rPr>
        <w:t>primary responsibilities lie outside the classroom</w:t>
      </w:r>
      <w:r w:rsidR="006E5E6E">
        <w:rPr>
          <w:sz w:val="24"/>
          <w:szCs w:val="24"/>
          <w:u w:val="single"/>
        </w:rPr>
        <w:t>,</w:t>
      </w:r>
      <w:r w:rsidRPr="006E5E6E">
        <w:rPr>
          <w:sz w:val="24"/>
          <w:szCs w:val="24"/>
        </w:rPr>
        <w:t xml:space="preserve"> the department will submit a copy of the applicant’s approved job description to the </w:t>
      </w:r>
      <w:r w:rsidR="00717D47" w:rsidRPr="006E5E6E">
        <w:rPr>
          <w:sz w:val="24"/>
          <w:szCs w:val="24"/>
        </w:rPr>
        <w:t xml:space="preserve">college dean and </w:t>
      </w:r>
      <w:r w:rsidRPr="006E5E6E">
        <w:rPr>
          <w:sz w:val="24"/>
          <w:szCs w:val="24"/>
        </w:rPr>
        <w:t>UWTC</w:t>
      </w:r>
      <w:r w:rsidR="00963761" w:rsidRPr="006E5E6E">
        <w:rPr>
          <w:sz w:val="24"/>
          <w:szCs w:val="24"/>
        </w:rPr>
        <w:t xml:space="preserve"> no later than the deadline for recommendation letters from the department</w:t>
      </w:r>
      <w:r w:rsidRPr="006E5E6E">
        <w:rPr>
          <w:sz w:val="24"/>
          <w:szCs w:val="24"/>
        </w:rPr>
        <w:t xml:space="preserve">. All evaluation statements must be based on verifiable evidence such as peer and chair observations of performance as governed by CBA Article 12. Effective performance will be indicated </w:t>
      </w:r>
      <w:r w:rsidRPr="006E5E6E">
        <w:rPr>
          <w:spacing w:val="3"/>
          <w:sz w:val="24"/>
          <w:szCs w:val="24"/>
        </w:rPr>
        <w:t>by</w:t>
      </w:r>
      <w:r w:rsidRPr="006E5E6E">
        <w:rPr>
          <w:spacing w:val="-32"/>
          <w:sz w:val="24"/>
          <w:szCs w:val="24"/>
        </w:rPr>
        <w:t xml:space="preserve"> </w:t>
      </w:r>
      <w:r w:rsidRPr="006E5E6E">
        <w:rPr>
          <w:sz w:val="24"/>
          <w:szCs w:val="24"/>
        </w:rPr>
        <w:t>such items</w:t>
      </w:r>
      <w:r w:rsidRPr="006E5E6E">
        <w:rPr>
          <w:spacing w:val="-1"/>
          <w:sz w:val="24"/>
          <w:szCs w:val="24"/>
        </w:rPr>
        <w:t xml:space="preserve"> </w:t>
      </w:r>
      <w:r w:rsidRPr="006E5E6E">
        <w:rPr>
          <w:sz w:val="24"/>
          <w:szCs w:val="24"/>
        </w:rPr>
        <w:t>as:</w:t>
      </w:r>
    </w:p>
    <w:p w14:paraId="6D1582D0" w14:textId="77777777" w:rsidR="006A296D" w:rsidRDefault="006A296D" w:rsidP="005B5299">
      <w:pPr>
        <w:pStyle w:val="BodyText"/>
      </w:pPr>
    </w:p>
    <w:p w14:paraId="6D485427" w14:textId="77777777" w:rsidR="006A296D" w:rsidRDefault="003E7C44" w:rsidP="00380FE0">
      <w:pPr>
        <w:pStyle w:val="ListParagraph"/>
        <w:numPr>
          <w:ilvl w:val="3"/>
          <w:numId w:val="8"/>
        </w:numPr>
        <w:tabs>
          <w:tab w:val="left" w:pos="1799"/>
          <w:tab w:val="left" w:pos="1800"/>
        </w:tabs>
        <w:ind w:left="1710" w:right="1277" w:hanging="463"/>
        <w:rPr>
          <w:sz w:val="24"/>
        </w:rPr>
      </w:pPr>
      <w:r>
        <w:rPr>
          <w:sz w:val="24"/>
        </w:rPr>
        <w:t>Reports of performance observation from department evaluation committee</w:t>
      </w:r>
      <w:r>
        <w:rPr>
          <w:spacing w:val="-18"/>
          <w:sz w:val="24"/>
        </w:rPr>
        <w:t xml:space="preserve"> </w:t>
      </w:r>
      <w:r>
        <w:rPr>
          <w:sz w:val="24"/>
        </w:rPr>
        <w:t>and department</w:t>
      </w:r>
      <w:r>
        <w:rPr>
          <w:spacing w:val="1"/>
          <w:sz w:val="24"/>
        </w:rPr>
        <w:t xml:space="preserve"> </w:t>
      </w:r>
      <w:r>
        <w:rPr>
          <w:sz w:val="24"/>
        </w:rPr>
        <w:t>chairperson.</w:t>
      </w:r>
    </w:p>
    <w:p w14:paraId="0AD16045" w14:textId="77777777" w:rsidR="006A296D" w:rsidRDefault="003E7C44" w:rsidP="00380FE0">
      <w:pPr>
        <w:pStyle w:val="ListParagraph"/>
        <w:numPr>
          <w:ilvl w:val="3"/>
          <w:numId w:val="8"/>
        </w:numPr>
        <w:tabs>
          <w:tab w:val="left" w:pos="1799"/>
          <w:tab w:val="left" w:pos="1800"/>
        </w:tabs>
        <w:spacing w:before="3"/>
        <w:ind w:left="1710" w:right="424" w:hanging="463"/>
        <w:rPr>
          <w:sz w:val="24"/>
        </w:rPr>
      </w:pPr>
      <w:r>
        <w:rPr>
          <w:sz w:val="24"/>
        </w:rPr>
        <w:t>Evaluation by appropriate student constituency receiving supervision or service from</w:t>
      </w:r>
      <w:r>
        <w:rPr>
          <w:spacing w:val="-23"/>
          <w:sz w:val="24"/>
        </w:rPr>
        <w:t xml:space="preserve"> </w:t>
      </w:r>
      <w:r>
        <w:rPr>
          <w:sz w:val="24"/>
        </w:rPr>
        <w:t>the faculty</w:t>
      </w:r>
      <w:r>
        <w:rPr>
          <w:spacing w:val="-10"/>
          <w:sz w:val="24"/>
        </w:rPr>
        <w:t xml:space="preserve"> </w:t>
      </w:r>
      <w:r>
        <w:rPr>
          <w:sz w:val="24"/>
        </w:rPr>
        <w:t>member.</w:t>
      </w:r>
    </w:p>
    <w:p w14:paraId="1D66F389" w14:textId="77777777" w:rsidR="006A296D" w:rsidRDefault="003E7C44" w:rsidP="00380FE0">
      <w:pPr>
        <w:pStyle w:val="ListParagraph"/>
        <w:numPr>
          <w:ilvl w:val="3"/>
          <w:numId w:val="8"/>
        </w:numPr>
        <w:tabs>
          <w:tab w:val="left" w:pos="1799"/>
          <w:tab w:val="left" w:pos="1800"/>
        </w:tabs>
        <w:ind w:left="1710" w:right="899" w:hanging="463"/>
        <w:rPr>
          <w:sz w:val="24"/>
        </w:rPr>
      </w:pPr>
      <w:r>
        <w:rPr>
          <w:sz w:val="24"/>
        </w:rPr>
        <w:t>Evaluation of workshops, seminars, and professional programs conducted as part of professional</w:t>
      </w:r>
      <w:r>
        <w:rPr>
          <w:spacing w:val="-1"/>
          <w:sz w:val="24"/>
        </w:rPr>
        <w:t xml:space="preserve"> </w:t>
      </w:r>
      <w:r>
        <w:rPr>
          <w:sz w:val="24"/>
        </w:rPr>
        <w:t>responsibilities.</w:t>
      </w:r>
    </w:p>
    <w:p w14:paraId="119998A7" w14:textId="77777777" w:rsidR="006A296D" w:rsidRDefault="003E7C44" w:rsidP="00380FE0">
      <w:pPr>
        <w:pStyle w:val="ListParagraph"/>
        <w:numPr>
          <w:ilvl w:val="3"/>
          <w:numId w:val="8"/>
        </w:numPr>
        <w:tabs>
          <w:tab w:val="left" w:pos="1799"/>
          <w:tab w:val="left" w:pos="1800"/>
        </w:tabs>
        <w:ind w:left="1710" w:hanging="463"/>
        <w:rPr>
          <w:sz w:val="24"/>
        </w:rPr>
      </w:pPr>
      <w:r>
        <w:rPr>
          <w:sz w:val="24"/>
        </w:rPr>
        <w:t>Quality of written reports generated as part of professional</w:t>
      </w:r>
      <w:r>
        <w:rPr>
          <w:spacing w:val="-7"/>
          <w:sz w:val="24"/>
        </w:rPr>
        <w:t xml:space="preserve"> </w:t>
      </w:r>
      <w:r>
        <w:rPr>
          <w:sz w:val="24"/>
        </w:rPr>
        <w:t>responsibilities.</w:t>
      </w:r>
    </w:p>
    <w:p w14:paraId="4C81F5E4" w14:textId="1AC1245C" w:rsidR="006A296D" w:rsidRDefault="003E7C44" w:rsidP="00380FE0">
      <w:pPr>
        <w:pStyle w:val="ListParagraph"/>
        <w:numPr>
          <w:ilvl w:val="3"/>
          <w:numId w:val="8"/>
        </w:numPr>
        <w:tabs>
          <w:tab w:val="left" w:pos="1799"/>
          <w:tab w:val="left" w:pos="1800"/>
        </w:tabs>
        <w:ind w:left="1710" w:hanging="463"/>
        <w:rPr>
          <w:sz w:val="24"/>
        </w:rPr>
      </w:pPr>
      <w:r>
        <w:rPr>
          <w:sz w:val="24"/>
        </w:rPr>
        <w:t>Reports of colleagues who collaborate with the faculty</w:t>
      </w:r>
      <w:r>
        <w:rPr>
          <w:spacing w:val="-16"/>
          <w:sz w:val="24"/>
        </w:rPr>
        <w:t xml:space="preserve"> </w:t>
      </w:r>
      <w:r>
        <w:rPr>
          <w:sz w:val="24"/>
        </w:rPr>
        <w:t>member.</w:t>
      </w:r>
    </w:p>
    <w:p w14:paraId="43FCAB75" w14:textId="77777777" w:rsidR="006A296D" w:rsidRDefault="003E7C44" w:rsidP="00380FE0">
      <w:pPr>
        <w:pStyle w:val="ListParagraph"/>
        <w:numPr>
          <w:ilvl w:val="3"/>
          <w:numId w:val="8"/>
        </w:numPr>
        <w:tabs>
          <w:tab w:val="left" w:pos="1799"/>
          <w:tab w:val="left" w:pos="1800"/>
        </w:tabs>
        <w:ind w:left="1710" w:right="662" w:hanging="463"/>
        <w:rPr>
          <w:sz w:val="24"/>
        </w:rPr>
      </w:pPr>
      <w:r>
        <w:rPr>
          <w:sz w:val="24"/>
        </w:rPr>
        <w:t>For faculty members whose assignment includes any college teaching, teaching effectiveness shall be included as one component of performance review as defined</w:t>
      </w:r>
      <w:r>
        <w:rPr>
          <w:spacing w:val="-21"/>
          <w:sz w:val="24"/>
        </w:rPr>
        <w:t xml:space="preserve"> </w:t>
      </w:r>
      <w:r>
        <w:rPr>
          <w:sz w:val="24"/>
        </w:rPr>
        <w:t>in CBA Article</w:t>
      </w:r>
      <w:r>
        <w:rPr>
          <w:spacing w:val="-1"/>
          <w:sz w:val="24"/>
        </w:rPr>
        <w:t xml:space="preserve"> </w:t>
      </w:r>
      <w:r>
        <w:rPr>
          <w:sz w:val="24"/>
        </w:rPr>
        <w:t>12.</w:t>
      </w:r>
    </w:p>
    <w:p w14:paraId="4F4A8876" w14:textId="77777777" w:rsidR="006A296D" w:rsidRDefault="006A296D" w:rsidP="005B5299">
      <w:pPr>
        <w:pStyle w:val="BodyText"/>
        <w:spacing w:before="2"/>
      </w:pPr>
    </w:p>
    <w:p w14:paraId="7961F25A" w14:textId="20825AAD" w:rsidR="006A296D" w:rsidRDefault="003E7C44" w:rsidP="00380FE0">
      <w:pPr>
        <w:pStyle w:val="ListParagraph"/>
        <w:numPr>
          <w:ilvl w:val="2"/>
          <w:numId w:val="8"/>
        </w:numPr>
        <w:tabs>
          <w:tab w:val="left" w:pos="1240"/>
          <w:tab w:val="left" w:pos="1241"/>
        </w:tabs>
        <w:spacing w:before="1"/>
        <w:ind w:left="1248" w:right="311" w:hanging="348"/>
        <w:jc w:val="left"/>
        <w:rPr>
          <w:sz w:val="24"/>
        </w:rPr>
      </w:pPr>
      <w:r>
        <w:rPr>
          <w:sz w:val="24"/>
          <w:u w:val="single"/>
        </w:rPr>
        <w:t>Professional responsibilities</w:t>
      </w:r>
      <w:r>
        <w:rPr>
          <w:sz w:val="24"/>
        </w:rPr>
        <w:t xml:space="preserve"> for faculty members</w:t>
      </w:r>
      <w:r w:rsidRPr="00717D47">
        <w:rPr>
          <w:strike/>
          <w:sz w:val="24"/>
        </w:rPr>
        <w:t>,</w:t>
      </w:r>
      <w:r>
        <w:rPr>
          <w:sz w:val="24"/>
        </w:rPr>
        <w:t xml:space="preserve"> whose primary responsibilities lie outside the classroom will be indicated </w:t>
      </w:r>
      <w:r>
        <w:rPr>
          <w:spacing w:val="4"/>
          <w:sz w:val="24"/>
        </w:rPr>
        <w:t xml:space="preserve">by </w:t>
      </w:r>
      <w:r>
        <w:rPr>
          <w:sz w:val="24"/>
        </w:rPr>
        <w:t>such items</w:t>
      </w:r>
      <w:r>
        <w:rPr>
          <w:spacing w:val="-16"/>
          <w:sz w:val="24"/>
        </w:rPr>
        <w:t xml:space="preserve"> </w:t>
      </w:r>
      <w:r>
        <w:rPr>
          <w:sz w:val="24"/>
        </w:rPr>
        <w:t>as:</w:t>
      </w:r>
    </w:p>
    <w:p w14:paraId="3D9B5E95" w14:textId="77777777" w:rsidR="006A296D" w:rsidRDefault="006A296D" w:rsidP="005B5299">
      <w:pPr>
        <w:pStyle w:val="BodyText"/>
        <w:spacing w:before="11"/>
        <w:rPr>
          <w:sz w:val="23"/>
        </w:rPr>
      </w:pPr>
    </w:p>
    <w:p w14:paraId="0C884596" w14:textId="43587DEF" w:rsidR="006A296D" w:rsidRDefault="003E7C44" w:rsidP="00380FE0">
      <w:pPr>
        <w:pStyle w:val="ListParagraph"/>
        <w:numPr>
          <w:ilvl w:val="3"/>
          <w:numId w:val="8"/>
        </w:numPr>
        <w:tabs>
          <w:tab w:val="left" w:pos="1799"/>
          <w:tab w:val="left" w:pos="1800"/>
        </w:tabs>
        <w:ind w:left="1710" w:hanging="462"/>
        <w:rPr>
          <w:sz w:val="24"/>
        </w:rPr>
      </w:pPr>
      <w:r w:rsidRPr="00A51420">
        <w:rPr>
          <w:sz w:val="24"/>
        </w:rPr>
        <w:t>Willingness to accept departmental work assignments</w:t>
      </w:r>
      <w:r w:rsidR="00963761" w:rsidRPr="00A51420">
        <w:rPr>
          <w:sz w:val="24"/>
        </w:rPr>
        <w:t xml:space="preserve"> and reasonable duties assigned within fields of competence</w:t>
      </w:r>
      <w:r>
        <w:rPr>
          <w:sz w:val="24"/>
        </w:rPr>
        <w:t>.</w:t>
      </w:r>
    </w:p>
    <w:p w14:paraId="62E23B98" w14:textId="77777777" w:rsidR="006A296D" w:rsidRDefault="003E7C44" w:rsidP="00380FE0">
      <w:pPr>
        <w:pStyle w:val="ListParagraph"/>
        <w:numPr>
          <w:ilvl w:val="3"/>
          <w:numId w:val="8"/>
        </w:numPr>
        <w:tabs>
          <w:tab w:val="left" w:pos="1799"/>
          <w:tab w:val="left" w:pos="1800"/>
        </w:tabs>
        <w:ind w:left="1710" w:hanging="462"/>
        <w:rPr>
          <w:sz w:val="24"/>
        </w:rPr>
      </w:pPr>
      <w:r>
        <w:rPr>
          <w:sz w:val="24"/>
        </w:rPr>
        <w:t>Timely execution of work</w:t>
      </w:r>
      <w:r>
        <w:rPr>
          <w:spacing w:val="-12"/>
          <w:sz w:val="24"/>
        </w:rPr>
        <w:t xml:space="preserve"> </w:t>
      </w:r>
      <w:r>
        <w:rPr>
          <w:sz w:val="24"/>
        </w:rPr>
        <w:t>assignments.</w:t>
      </w:r>
    </w:p>
    <w:p w14:paraId="1C152796" w14:textId="77777777" w:rsidR="006A296D" w:rsidRDefault="003E7C44" w:rsidP="00380FE0">
      <w:pPr>
        <w:pStyle w:val="ListParagraph"/>
        <w:numPr>
          <w:ilvl w:val="3"/>
          <w:numId w:val="8"/>
        </w:numPr>
        <w:tabs>
          <w:tab w:val="left" w:pos="1799"/>
          <w:tab w:val="left" w:pos="1800"/>
        </w:tabs>
        <w:ind w:left="1710" w:hanging="462"/>
        <w:rPr>
          <w:sz w:val="24"/>
        </w:rPr>
      </w:pPr>
      <w:r>
        <w:rPr>
          <w:sz w:val="24"/>
        </w:rPr>
        <w:t>Conferring with and advising students and/or student</w:t>
      </w:r>
      <w:r>
        <w:rPr>
          <w:spacing w:val="-12"/>
          <w:sz w:val="24"/>
        </w:rPr>
        <w:t xml:space="preserve"> </w:t>
      </w:r>
      <w:r>
        <w:rPr>
          <w:sz w:val="24"/>
        </w:rPr>
        <w:t>groups.</w:t>
      </w:r>
    </w:p>
    <w:p w14:paraId="729C7883" w14:textId="30A95E18" w:rsidR="006A296D" w:rsidRDefault="003E7C44" w:rsidP="00380FE0">
      <w:pPr>
        <w:pStyle w:val="ListParagraph"/>
        <w:numPr>
          <w:ilvl w:val="3"/>
          <w:numId w:val="8"/>
        </w:numPr>
        <w:tabs>
          <w:tab w:val="left" w:pos="1799"/>
          <w:tab w:val="left" w:pos="1800"/>
        </w:tabs>
        <w:ind w:left="1710" w:right="585" w:hanging="462"/>
        <w:rPr>
          <w:sz w:val="24"/>
        </w:rPr>
      </w:pPr>
      <w:r>
        <w:rPr>
          <w:sz w:val="24"/>
        </w:rPr>
        <w:t>Participating in group activities which contribute to the growth and development of</w:t>
      </w:r>
      <w:r>
        <w:rPr>
          <w:spacing w:val="-23"/>
          <w:sz w:val="24"/>
        </w:rPr>
        <w:t xml:space="preserve"> </w:t>
      </w:r>
      <w:r>
        <w:rPr>
          <w:sz w:val="24"/>
        </w:rPr>
        <w:t>the students and the</w:t>
      </w:r>
      <w:r>
        <w:rPr>
          <w:spacing w:val="-2"/>
          <w:sz w:val="24"/>
        </w:rPr>
        <w:t xml:space="preserve"> </w:t>
      </w:r>
      <w:r>
        <w:rPr>
          <w:sz w:val="24"/>
        </w:rPr>
        <w:t>university.</w:t>
      </w:r>
    </w:p>
    <w:p w14:paraId="6C8B8D2B" w14:textId="77777777" w:rsidR="006E5E6E" w:rsidRPr="006E5E6E" w:rsidRDefault="006E5E6E" w:rsidP="006E5E6E">
      <w:pPr>
        <w:tabs>
          <w:tab w:val="left" w:pos="1799"/>
          <w:tab w:val="left" w:pos="1800"/>
        </w:tabs>
        <w:ind w:left="1248" w:right="585"/>
        <w:rPr>
          <w:sz w:val="24"/>
        </w:rPr>
      </w:pPr>
    </w:p>
    <w:p w14:paraId="19A77DC2" w14:textId="2A96CE8B" w:rsidR="006A296D" w:rsidRDefault="003E7C44" w:rsidP="00380FE0">
      <w:pPr>
        <w:pStyle w:val="ListParagraph"/>
        <w:numPr>
          <w:ilvl w:val="2"/>
          <w:numId w:val="8"/>
        </w:numPr>
        <w:tabs>
          <w:tab w:val="left" w:pos="1269"/>
          <w:tab w:val="left" w:pos="1270"/>
        </w:tabs>
        <w:ind w:left="1260" w:right="1457" w:hanging="360"/>
        <w:jc w:val="left"/>
        <w:rPr>
          <w:sz w:val="24"/>
          <w:szCs w:val="24"/>
        </w:rPr>
      </w:pPr>
      <w:r w:rsidRPr="39442F06">
        <w:rPr>
          <w:sz w:val="24"/>
          <w:szCs w:val="24"/>
        </w:rPr>
        <w:t>For faculty members with mixed assignments, effective teaching and the duties</w:t>
      </w:r>
      <w:r w:rsidRPr="39442F06">
        <w:rPr>
          <w:spacing w:val="-19"/>
          <w:sz w:val="24"/>
          <w:szCs w:val="24"/>
        </w:rPr>
        <w:t xml:space="preserve"> </w:t>
      </w:r>
      <w:r w:rsidRPr="39442F06">
        <w:rPr>
          <w:sz w:val="24"/>
          <w:szCs w:val="24"/>
        </w:rPr>
        <w:t xml:space="preserve">and </w:t>
      </w:r>
      <w:r w:rsidRPr="39442F06">
        <w:rPr>
          <w:sz w:val="24"/>
          <w:szCs w:val="24"/>
        </w:rPr>
        <w:lastRenderedPageBreak/>
        <w:t>responsibilities of the position shall be evaluated under the terms of Article</w:t>
      </w:r>
      <w:r w:rsidRPr="39442F06">
        <w:rPr>
          <w:spacing w:val="-16"/>
          <w:sz w:val="24"/>
          <w:szCs w:val="24"/>
        </w:rPr>
        <w:t xml:space="preserve"> </w:t>
      </w:r>
      <w:r w:rsidRPr="39442F06">
        <w:rPr>
          <w:sz w:val="24"/>
          <w:szCs w:val="24"/>
        </w:rPr>
        <w:t>12.</w:t>
      </w:r>
      <w:r w:rsidR="00380FE0">
        <w:rPr>
          <w:sz w:val="24"/>
          <w:szCs w:val="24"/>
        </w:rPr>
        <w:br/>
      </w:r>
    </w:p>
    <w:p w14:paraId="3BBF344E" w14:textId="77777777" w:rsidR="006A296D" w:rsidRDefault="003E7C44" w:rsidP="00380FE0">
      <w:pPr>
        <w:pStyle w:val="ListParagraph"/>
        <w:numPr>
          <w:ilvl w:val="1"/>
          <w:numId w:val="8"/>
        </w:numPr>
        <w:tabs>
          <w:tab w:val="left" w:pos="1341"/>
          <w:tab w:val="left" w:pos="1342"/>
        </w:tabs>
        <w:spacing w:before="80"/>
        <w:ind w:left="900" w:hanging="360"/>
        <w:rPr>
          <w:sz w:val="24"/>
        </w:rPr>
      </w:pPr>
      <w:r>
        <w:rPr>
          <w:b/>
          <w:sz w:val="24"/>
        </w:rPr>
        <w:t xml:space="preserve">Continuing scholarly growth </w:t>
      </w:r>
      <w:r>
        <w:rPr>
          <w:sz w:val="24"/>
        </w:rPr>
        <w:t xml:space="preserve">will be indicated </w:t>
      </w:r>
      <w:r>
        <w:rPr>
          <w:spacing w:val="-3"/>
          <w:sz w:val="24"/>
        </w:rPr>
        <w:t xml:space="preserve">by, </w:t>
      </w:r>
      <w:r>
        <w:rPr>
          <w:sz w:val="24"/>
        </w:rPr>
        <w:t>but not limited to, such items</w:t>
      </w:r>
      <w:r>
        <w:rPr>
          <w:spacing w:val="-5"/>
          <w:sz w:val="24"/>
        </w:rPr>
        <w:t xml:space="preserve"> </w:t>
      </w:r>
      <w:r>
        <w:rPr>
          <w:sz w:val="24"/>
        </w:rPr>
        <w:t>as:</w:t>
      </w:r>
    </w:p>
    <w:p w14:paraId="31466110" w14:textId="77777777" w:rsidR="006A296D" w:rsidRDefault="006A296D" w:rsidP="005B5299">
      <w:pPr>
        <w:pStyle w:val="BodyText"/>
        <w:spacing w:before="9"/>
        <w:rPr>
          <w:sz w:val="25"/>
        </w:rPr>
      </w:pPr>
    </w:p>
    <w:p w14:paraId="74067CA6" w14:textId="06A93B09" w:rsidR="006A296D" w:rsidRDefault="003E7C44" w:rsidP="00380FE0">
      <w:pPr>
        <w:pStyle w:val="ListParagraph"/>
        <w:numPr>
          <w:ilvl w:val="2"/>
          <w:numId w:val="8"/>
        </w:numPr>
        <w:tabs>
          <w:tab w:val="left" w:pos="1919"/>
          <w:tab w:val="left" w:pos="1920"/>
        </w:tabs>
        <w:spacing w:before="1"/>
        <w:ind w:left="1260" w:hanging="360"/>
        <w:jc w:val="left"/>
        <w:rPr>
          <w:sz w:val="24"/>
        </w:rPr>
      </w:pPr>
      <w:r>
        <w:rPr>
          <w:sz w:val="24"/>
        </w:rPr>
        <w:t>Development of experimental</w:t>
      </w:r>
      <w:r>
        <w:rPr>
          <w:spacing w:val="-4"/>
          <w:sz w:val="24"/>
        </w:rPr>
        <w:t xml:space="preserve"> </w:t>
      </w:r>
      <w:r>
        <w:rPr>
          <w:sz w:val="24"/>
        </w:rPr>
        <w:t>programs.</w:t>
      </w:r>
    </w:p>
    <w:p w14:paraId="37E8E457"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Papers delivered at regional and national meetings of professional</w:t>
      </w:r>
      <w:r>
        <w:rPr>
          <w:spacing w:val="-3"/>
          <w:sz w:val="24"/>
        </w:rPr>
        <w:t xml:space="preserve"> </w:t>
      </w:r>
      <w:r>
        <w:rPr>
          <w:sz w:val="24"/>
        </w:rPr>
        <w:t>societies.</w:t>
      </w:r>
    </w:p>
    <w:p w14:paraId="7C8CB724"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Regional and national</w:t>
      </w:r>
      <w:r>
        <w:rPr>
          <w:spacing w:val="-1"/>
          <w:sz w:val="24"/>
        </w:rPr>
        <w:t xml:space="preserve"> </w:t>
      </w:r>
      <w:r>
        <w:rPr>
          <w:sz w:val="24"/>
        </w:rPr>
        <w:t>awards.</w:t>
      </w:r>
    </w:p>
    <w:p w14:paraId="3D5AE29B"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Offices held in professional</w:t>
      </w:r>
      <w:r>
        <w:rPr>
          <w:spacing w:val="-1"/>
          <w:sz w:val="24"/>
        </w:rPr>
        <w:t xml:space="preserve"> </w:t>
      </w:r>
      <w:r>
        <w:rPr>
          <w:sz w:val="24"/>
        </w:rPr>
        <w:t>organizations.</w:t>
      </w:r>
    </w:p>
    <w:p w14:paraId="62B417F8"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Invitational lectures</w:t>
      </w:r>
      <w:r>
        <w:rPr>
          <w:spacing w:val="4"/>
          <w:sz w:val="24"/>
        </w:rPr>
        <w:t xml:space="preserve"> </w:t>
      </w:r>
      <w:r>
        <w:rPr>
          <w:sz w:val="24"/>
        </w:rPr>
        <w:t>given.</w:t>
      </w:r>
    </w:p>
    <w:p w14:paraId="32085FC2"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Participation in panels at regional/national meetings of professional</w:t>
      </w:r>
      <w:r>
        <w:rPr>
          <w:spacing w:val="-8"/>
          <w:sz w:val="24"/>
        </w:rPr>
        <w:t xml:space="preserve"> </w:t>
      </w:r>
      <w:r>
        <w:rPr>
          <w:sz w:val="24"/>
        </w:rPr>
        <w:t>organizations.</w:t>
      </w:r>
    </w:p>
    <w:p w14:paraId="064E6714"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Grant</w:t>
      </w:r>
      <w:r>
        <w:rPr>
          <w:spacing w:val="-1"/>
          <w:sz w:val="24"/>
        </w:rPr>
        <w:t xml:space="preserve"> </w:t>
      </w:r>
      <w:r>
        <w:rPr>
          <w:sz w:val="24"/>
        </w:rPr>
        <w:t>acquisitions.</w:t>
      </w:r>
    </w:p>
    <w:p w14:paraId="08D51654"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Editorships of professional</w:t>
      </w:r>
      <w:r>
        <w:rPr>
          <w:spacing w:val="-2"/>
          <w:sz w:val="24"/>
        </w:rPr>
        <w:t xml:space="preserve"> </w:t>
      </w:r>
      <w:r>
        <w:rPr>
          <w:sz w:val="24"/>
        </w:rPr>
        <w:t>journals.</w:t>
      </w:r>
    </w:p>
    <w:p w14:paraId="71C6407F"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Participation in one-person or invitational</w:t>
      </w:r>
      <w:r>
        <w:rPr>
          <w:spacing w:val="-2"/>
          <w:sz w:val="24"/>
        </w:rPr>
        <w:t xml:space="preserve"> </w:t>
      </w:r>
      <w:r>
        <w:rPr>
          <w:sz w:val="24"/>
        </w:rPr>
        <w:t>shows.</w:t>
      </w:r>
    </w:p>
    <w:p w14:paraId="5DA539E0"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Professional</w:t>
      </w:r>
      <w:r>
        <w:rPr>
          <w:spacing w:val="-1"/>
          <w:sz w:val="24"/>
        </w:rPr>
        <w:t xml:space="preserve"> </w:t>
      </w:r>
      <w:r>
        <w:rPr>
          <w:sz w:val="24"/>
        </w:rPr>
        <w:t>consulting.</w:t>
      </w:r>
    </w:p>
    <w:p w14:paraId="26AA3C64"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Research projects and</w:t>
      </w:r>
      <w:r>
        <w:rPr>
          <w:spacing w:val="-1"/>
          <w:sz w:val="24"/>
        </w:rPr>
        <w:t xml:space="preserve"> </w:t>
      </w:r>
      <w:r>
        <w:rPr>
          <w:sz w:val="24"/>
        </w:rPr>
        <w:t>publications.</w:t>
      </w:r>
    </w:p>
    <w:p w14:paraId="375CF88A" w14:textId="7CA45EA2" w:rsidR="002E1518" w:rsidRPr="00C8026E" w:rsidRDefault="002E1518" w:rsidP="00380FE0">
      <w:pPr>
        <w:pStyle w:val="ListParagraph"/>
        <w:numPr>
          <w:ilvl w:val="2"/>
          <w:numId w:val="8"/>
        </w:numPr>
        <w:tabs>
          <w:tab w:val="left" w:pos="1919"/>
          <w:tab w:val="left" w:pos="1920"/>
        </w:tabs>
        <w:ind w:left="1260" w:hanging="360"/>
        <w:jc w:val="left"/>
        <w:rPr>
          <w:color w:val="000000" w:themeColor="text1"/>
          <w:sz w:val="24"/>
        </w:rPr>
      </w:pPr>
      <w:r w:rsidRPr="00C8026E">
        <w:rPr>
          <w:color w:val="000000" w:themeColor="text1"/>
        </w:rPr>
        <w:t>Exhibitions of creative scholarship in juried international, national, and regional exhibitions, conferences, and meetings</w:t>
      </w:r>
    </w:p>
    <w:p w14:paraId="5EA4F9F2" w14:textId="02594FF4" w:rsidR="006A296D" w:rsidRDefault="003E7C44" w:rsidP="00380FE0">
      <w:pPr>
        <w:pStyle w:val="ListParagraph"/>
        <w:numPr>
          <w:ilvl w:val="2"/>
          <w:numId w:val="8"/>
        </w:numPr>
        <w:tabs>
          <w:tab w:val="left" w:pos="1919"/>
          <w:tab w:val="left" w:pos="1920"/>
        </w:tabs>
        <w:ind w:left="1260" w:hanging="360"/>
        <w:jc w:val="left"/>
        <w:rPr>
          <w:sz w:val="24"/>
        </w:rPr>
      </w:pPr>
      <w:r>
        <w:rPr>
          <w:sz w:val="24"/>
        </w:rPr>
        <w:t xml:space="preserve">Additional graduate work </w:t>
      </w:r>
      <w:r w:rsidR="00717D47" w:rsidRPr="002E1518">
        <w:rPr>
          <w:sz w:val="24"/>
        </w:rPr>
        <w:t xml:space="preserve">or new professional development activities </w:t>
      </w:r>
      <w:r>
        <w:rPr>
          <w:sz w:val="24"/>
        </w:rPr>
        <w:t>related to the candidate’s</w:t>
      </w:r>
      <w:r>
        <w:rPr>
          <w:spacing w:val="-3"/>
          <w:sz w:val="24"/>
        </w:rPr>
        <w:t xml:space="preserve"> </w:t>
      </w:r>
      <w:r>
        <w:rPr>
          <w:sz w:val="24"/>
        </w:rPr>
        <w:t>discipline.</w:t>
      </w:r>
    </w:p>
    <w:p w14:paraId="7A15A0FC" w14:textId="77777777" w:rsidR="006A296D" w:rsidRDefault="003E7C44" w:rsidP="00380FE0">
      <w:pPr>
        <w:pStyle w:val="BodyText"/>
        <w:spacing w:before="185"/>
        <w:ind w:left="1356" w:hanging="456"/>
      </w:pPr>
      <w:r>
        <w:t>The applicant must substantiate his/her scholarship in the materials provided to the DTC.</w:t>
      </w:r>
    </w:p>
    <w:p w14:paraId="2ACDEF37" w14:textId="77777777" w:rsidR="006A296D" w:rsidRDefault="006A296D" w:rsidP="005B5299">
      <w:pPr>
        <w:pStyle w:val="BodyText"/>
        <w:spacing w:before="10"/>
        <w:rPr>
          <w:sz w:val="25"/>
        </w:rPr>
      </w:pPr>
    </w:p>
    <w:p w14:paraId="395EDAA3" w14:textId="77777777" w:rsidR="006A296D" w:rsidRDefault="003E7C44" w:rsidP="00380FE0">
      <w:pPr>
        <w:pStyle w:val="ListParagraph"/>
        <w:numPr>
          <w:ilvl w:val="1"/>
          <w:numId w:val="8"/>
        </w:numPr>
        <w:tabs>
          <w:tab w:val="left" w:pos="900"/>
        </w:tabs>
        <w:ind w:left="900" w:right="478" w:hanging="360"/>
        <w:rPr>
          <w:sz w:val="24"/>
        </w:rPr>
      </w:pPr>
      <w:r>
        <w:rPr>
          <w:b/>
          <w:sz w:val="24"/>
        </w:rPr>
        <w:t xml:space="preserve">Service: </w:t>
      </w:r>
      <w:r>
        <w:rPr>
          <w:sz w:val="24"/>
        </w:rPr>
        <w:t>Contribution to the university and/or community: This will be indicated by, but not limited to, such items</w:t>
      </w:r>
      <w:r>
        <w:rPr>
          <w:spacing w:val="-1"/>
          <w:sz w:val="24"/>
        </w:rPr>
        <w:t xml:space="preserve"> </w:t>
      </w:r>
      <w:r>
        <w:rPr>
          <w:sz w:val="24"/>
        </w:rPr>
        <w:t>as:</w:t>
      </w:r>
    </w:p>
    <w:p w14:paraId="06F667E6" w14:textId="77777777" w:rsidR="006A296D" w:rsidRDefault="006A296D" w:rsidP="005B5299">
      <w:pPr>
        <w:pStyle w:val="BodyText"/>
      </w:pPr>
    </w:p>
    <w:p w14:paraId="35FC9D60" w14:textId="48CF76A5" w:rsidR="006A296D" w:rsidRPr="00C8026E" w:rsidRDefault="003E7C44" w:rsidP="00380FE0">
      <w:pPr>
        <w:pStyle w:val="ListParagraph"/>
        <w:numPr>
          <w:ilvl w:val="2"/>
          <w:numId w:val="8"/>
        </w:numPr>
        <w:tabs>
          <w:tab w:val="left" w:pos="1919"/>
          <w:tab w:val="left" w:pos="1920"/>
        </w:tabs>
        <w:ind w:left="1260" w:hanging="360"/>
        <w:jc w:val="left"/>
        <w:rPr>
          <w:color w:val="000000" w:themeColor="text1"/>
          <w:sz w:val="24"/>
        </w:rPr>
      </w:pPr>
      <w:r>
        <w:rPr>
          <w:sz w:val="24"/>
        </w:rPr>
        <w:t>Active participation in program, department, college, university</w:t>
      </w:r>
      <w:r w:rsidR="00412153">
        <w:rPr>
          <w:sz w:val="24"/>
        </w:rPr>
        <w:t>,</w:t>
      </w:r>
      <w:r w:rsidR="00412153" w:rsidRPr="00C8026E">
        <w:rPr>
          <w:color w:val="000000" w:themeColor="text1"/>
          <w:sz w:val="24"/>
        </w:rPr>
        <w:t xml:space="preserve"> state system, and/or national</w:t>
      </w:r>
      <w:r w:rsidRPr="00C8026E">
        <w:rPr>
          <w:color w:val="000000" w:themeColor="text1"/>
          <w:spacing w:val="-12"/>
          <w:sz w:val="24"/>
        </w:rPr>
        <w:t xml:space="preserve"> </w:t>
      </w:r>
      <w:r w:rsidRPr="00C8026E">
        <w:rPr>
          <w:color w:val="000000" w:themeColor="text1"/>
          <w:sz w:val="24"/>
        </w:rPr>
        <w:t>committees.</w:t>
      </w:r>
    </w:p>
    <w:p w14:paraId="2DB04B16" w14:textId="46D35CF6" w:rsidR="00412153" w:rsidRPr="00C8026E" w:rsidRDefault="00412153" w:rsidP="00380FE0">
      <w:pPr>
        <w:pStyle w:val="ListParagraph"/>
        <w:numPr>
          <w:ilvl w:val="2"/>
          <w:numId w:val="8"/>
        </w:numPr>
        <w:tabs>
          <w:tab w:val="left" w:pos="1919"/>
          <w:tab w:val="left" w:pos="1920"/>
        </w:tabs>
        <w:ind w:left="1260" w:hanging="360"/>
        <w:jc w:val="left"/>
        <w:rPr>
          <w:color w:val="000000" w:themeColor="text1"/>
          <w:sz w:val="24"/>
        </w:rPr>
      </w:pPr>
      <w:r w:rsidRPr="00C8026E">
        <w:rPr>
          <w:color w:val="000000" w:themeColor="text1"/>
          <w:sz w:val="24"/>
        </w:rPr>
        <w:t xml:space="preserve">Active participation </w:t>
      </w:r>
      <w:r w:rsidR="00671C34" w:rsidRPr="00C8026E">
        <w:rPr>
          <w:color w:val="000000" w:themeColor="text1"/>
          <w:sz w:val="24"/>
        </w:rPr>
        <w:t xml:space="preserve">in and/or service to </w:t>
      </w:r>
      <w:r w:rsidRPr="00C8026E">
        <w:rPr>
          <w:color w:val="000000" w:themeColor="text1"/>
          <w:sz w:val="24"/>
        </w:rPr>
        <w:t xml:space="preserve">professional organizations in the faculty member’s discipline. </w:t>
      </w:r>
    </w:p>
    <w:p w14:paraId="372E35E8"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APSCUF activity contributing to the governance of the</w:t>
      </w:r>
      <w:r>
        <w:rPr>
          <w:spacing w:val="-20"/>
          <w:sz w:val="24"/>
        </w:rPr>
        <w:t xml:space="preserve"> </w:t>
      </w:r>
      <w:r>
        <w:rPr>
          <w:sz w:val="24"/>
        </w:rPr>
        <w:t>university.</w:t>
      </w:r>
    </w:p>
    <w:p w14:paraId="02D6CA72" w14:textId="459C6E7C" w:rsidR="006A296D" w:rsidRDefault="003E7C44" w:rsidP="00380FE0">
      <w:pPr>
        <w:pStyle w:val="ListParagraph"/>
        <w:numPr>
          <w:ilvl w:val="2"/>
          <w:numId w:val="8"/>
        </w:numPr>
        <w:tabs>
          <w:tab w:val="left" w:pos="1919"/>
          <w:tab w:val="left" w:pos="1920"/>
        </w:tabs>
        <w:ind w:left="1260" w:hanging="360"/>
        <w:jc w:val="left"/>
        <w:rPr>
          <w:sz w:val="24"/>
        </w:rPr>
      </w:pPr>
      <w:r>
        <w:rPr>
          <w:sz w:val="24"/>
        </w:rPr>
        <w:t>Development of new course(s) or</w:t>
      </w:r>
      <w:r>
        <w:rPr>
          <w:spacing w:val="-5"/>
          <w:sz w:val="24"/>
        </w:rPr>
        <w:t xml:space="preserve"> </w:t>
      </w:r>
      <w:r>
        <w:rPr>
          <w:sz w:val="24"/>
        </w:rPr>
        <w:t>program(s)</w:t>
      </w:r>
      <w:r w:rsidR="00A841F4">
        <w:rPr>
          <w:color w:val="FF0000"/>
          <w:sz w:val="24"/>
        </w:rPr>
        <w:t>.</w:t>
      </w:r>
    </w:p>
    <w:p w14:paraId="05211DA2" w14:textId="77777777" w:rsidR="006A296D" w:rsidRDefault="003E7C44" w:rsidP="00380FE0">
      <w:pPr>
        <w:pStyle w:val="ListParagraph"/>
        <w:numPr>
          <w:ilvl w:val="2"/>
          <w:numId w:val="8"/>
        </w:numPr>
        <w:tabs>
          <w:tab w:val="left" w:pos="1919"/>
          <w:tab w:val="left" w:pos="1920"/>
        </w:tabs>
        <w:ind w:left="1260" w:hanging="360"/>
        <w:jc w:val="left"/>
        <w:rPr>
          <w:sz w:val="24"/>
          <w:szCs w:val="24"/>
        </w:rPr>
      </w:pPr>
      <w:r w:rsidRPr="39442F06">
        <w:rPr>
          <w:sz w:val="24"/>
          <w:szCs w:val="24"/>
        </w:rPr>
        <w:t>Participation in university-wide</w:t>
      </w:r>
      <w:r w:rsidRPr="39442F06">
        <w:rPr>
          <w:spacing w:val="-2"/>
          <w:sz w:val="24"/>
          <w:szCs w:val="24"/>
        </w:rPr>
        <w:t xml:space="preserve"> </w:t>
      </w:r>
      <w:r w:rsidRPr="39442F06">
        <w:rPr>
          <w:sz w:val="24"/>
          <w:szCs w:val="24"/>
        </w:rPr>
        <w:t>colloquia.</w:t>
      </w:r>
    </w:p>
    <w:p w14:paraId="627A7564" w14:textId="5A39B828" w:rsidR="006A296D" w:rsidRDefault="003E7C44" w:rsidP="00380FE0">
      <w:pPr>
        <w:pStyle w:val="ListParagraph"/>
        <w:numPr>
          <w:ilvl w:val="2"/>
          <w:numId w:val="8"/>
        </w:numPr>
        <w:tabs>
          <w:tab w:val="left" w:pos="1900"/>
          <w:tab w:val="left" w:pos="1901"/>
        </w:tabs>
        <w:ind w:left="1260" w:right="931" w:hanging="360"/>
        <w:jc w:val="left"/>
        <w:rPr>
          <w:sz w:val="24"/>
          <w:szCs w:val="24"/>
        </w:rPr>
      </w:pPr>
      <w:r w:rsidRPr="54F16D84">
        <w:rPr>
          <w:sz w:val="24"/>
          <w:szCs w:val="24"/>
        </w:rPr>
        <w:t xml:space="preserve">Voluntary membership </w:t>
      </w:r>
      <w:r w:rsidRPr="54F16D84">
        <w:rPr>
          <w:spacing w:val="2"/>
          <w:sz w:val="24"/>
          <w:szCs w:val="24"/>
        </w:rPr>
        <w:t xml:space="preserve">in </w:t>
      </w:r>
      <w:r w:rsidRPr="54F16D84">
        <w:rPr>
          <w:sz w:val="24"/>
          <w:szCs w:val="24"/>
        </w:rPr>
        <w:t>professionally oriented, community</w:t>
      </w:r>
      <w:r w:rsidR="002655CF">
        <w:rPr>
          <w:sz w:val="24"/>
          <w:szCs w:val="24"/>
        </w:rPr>
        <w:t>-</w:t>
      </w:r>
      <w:r w:rsidRPr="54F16D84">
        <w:rPr>
          <w:sz w:val="24"/>
          <w:szCs w:val="24"/>
        </w:rPr>
        <w:t>based</w:t>
      </w:r>
      <w:r w:rsidRPr="54F16D84">
        <w:rPr>
          <w:spacing w:val="-23"/>
          <w:sz w:val="24"/>
          <w:szCs w:val="24"/>
        </w:rPr>
        <w:t xml:space="preserve"> </w:t>
      </w:r>
      <w:r w:rsidRPr="54F16D84">
        <w:rPr>
          <w:sz w:val="24"/>
          <w:szCs w:val="24"/>
        </w:rPr>
        <w:t>organizations reasonably related to the faculty member’s</w:t>
      </w:r>
      <w:r w:rsidRPr="54F16D84">
        <w:rPr>
          <w:spacing w:val="-20"/>
          <w:sz w:val="24"/>
          <w:szCs w:val="24"/>
        </w:rPr>
        <w:t xml:space="preserve"> </w:t>
      </w:r>
      <w:r w:rsidRPr="54F16D84">
        <w:rPr>
          <w:sz w:val="24"/>
          <w:szCs w:val="24"/>
        </w:rPr>
        <w:t>discipline.</w:t>
      </w:r>
    </w:p>
    <w:p w14:paraId="0EF66E3D"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Lectures and</w:t>
      </w:r>
      <w:r>
        <w:rPr>
          <w:spacing w:val="1"/>
          <w:sz w:val="24"/>
        </w:rPr>
        <w:t xml:space="preserve"> </w:t>
      </w:r>
      <w:r>
        <w:rPr>
          <w:sz w:val="24"/>
        </w:rPr>
        <w:t>consultations.</w:t>
      </w:r>
    </w:p>
    <w:p w14:paraId="1EEFDA73" w14:textId="77777777" w:rsidR="006A296D" w:rsidRDefault="003E7C44" w:rsidP="00380FE0">
      <w:pPr>
        <w:pStyle w:val="ListParagraph"/>
        <w:numPr>
          <w:ilvl w:val="2"/>
          <w:numId w:val="8"/>
        </w:numPr>
        <w:tabs>
          <w:tab w:val="left" w:pos="1919"/>
          <w:tab w:val="left" w:pos="1920"/>
        </w:tabs>
        <w:ind w:left="1260" w:hanging="360"/>
        <w:jc w:val="left"/>
        <w:rPr>
          <w:sz w:val="24"/>
        </w:rPr>
      </w:pPr>
      <w:r>
        <w:rPr>
          <w:sz w:val="24"/>
        </w:rPr>
        <w:t>Activities supporting campus</w:t>
      </w:r>
      <w:r>
        <w:rPr>
          <w:spacing w:val="-6"/>
          <w:sz w:val="24"/>
        </w:rPr>
        <w:t xml:space="preserve"> </w:t>
      </w:r>
      <w:r>
        <w:rPr>
          <w:sz w:val="24"/>
        </w:rPr>
        <w:t>programs.</w:t>
      </w:r>
    </w:p>
    <w:p w14:paraId="729C41C5" w14:textId="77777777" w:rsidR="006A296D" w:rsidRDefault="003E7C44" w:rsidP="00380FE0">
      <w:pPr>
        <w:pStyle w:val="ListParagraph"/>
        <w:numPr>
          <w:ilvl w:val="2"/>
          <w:numId w:val="8"/>
        </w:numPr>
        <w:tabs>
          <w:tab w:val="left" w:pos="1919"/>
          <w:tab w:val="left" w:pos="1920"/>
        </w:tabs>
        <w:ind w:left="1260" w:right="1099" w:hanging="360"/>
        <w:jc w:val="left"/>
        <w:rPr>
          <w:sz w:val="24"/>
        </w:rPr>
      </w:pPr>
      <w:r>
        <w:rPr>
          <w:sz w:val="24"/>
        </w:rPr>
        <w:t>Consulting with local and area agencies and organizations. Only service directly related to the discipline may be</w:t>
      </w:r>
      <w:r>
        <w:rPr>
          <w:spacing w:val="-12"/>
          <w:sz w:val="24"/>
        </w:rPr>
        <w:t xml:space="preserve"> </w:t>
      </w:r>
      <w:r>
        <w:rPr>
          <w:sz w:val="24"/>
        </w:rPr>
        <w:t>counted.</w:t>
      </w:r>
    </w:p>
    <w:p w14:paraId="6F941428" w14:textId="77777777" w:rsidR="006A296D" w:rsidRDefault="003E7C44" w:rsidP="00380FE0">
      <w:pPr>
        <w:pStyle w:val="BodyText"/>
        <w:spacing w:before="185"/>
        <w:ind w:left="1356" w:hanging="456"/>
      </w:pPr>
      <w:r>
        <w:t>The applicant must substantiate his/her service in the materials provided to the DTC.</w:t>
      </w:r>
    </w:p>
    <w:p w14:paraId="1927A1F3" w14:textId="77777777" w:rsidR="006A296D" w:rsidRDefault="006A296D" w:rsidP="005B5299">
      <w:pPr>
        <w:pStyle w:val="BodyText"/>
        <w:spacing w:before="4"/>
        <w:rPr>
          <w:sz w:val="30"/>
        </w:rPr>
      </w:pPr>
    </w:p>
    <w:p w14:paraId="207C99C8" w14:textId="18D15D79" w:rsidR="006A296D" w:rsidRPr="002E1518" w:rsidRDefault="00380FE0" w:rsidP="005B5299">
      <w:pPr>
        <w:pStyle w:val="Heading2"/>
        <w:numPr>
          <w:ilvl w:val="0"/>
          <w:numId w:val="8"/>
        </w:numPr>
        <w:tabs>
          <w:tab w:val="left" w:pos="779"/>
          <w:tab w:val="left" w:pos="780"/>
        </w:tabs>
        <w:rPr>
          <w:strike/>
        </w:rPr>
      </w:pPr>
      <w:r w:rsidRPr="002E1518">
        <w:t>REVISIONS</w:t>
      </w:r>
    </w:p>
    <w:p w14:paraId="32FBB8CF" w14:textId="77777777" w:rsidR="002E1518" w:rsidRPr="002E1518" w:rsidRDefault="002E1518" w:rsidP="002E1518">
      <w:pPr>
        <w:pStyle w:val="Heading2"/>
        <w:tabs>
          <w:tab w:val="left" w:pos="779"/>
          <w:tab w:val="left" w:pos="780"/>
        </w:tabs>
        <w:ind w:left="213" w:firstLine="0"/>
        <w:rPr>
          <w:strike/>
        </w:rPr>
      </w:pPr>
    </w:p>
    <w:p w14:paraId="67245177" w14:textId="7267F28F" w:rsidR="006A296D" w:rsidRPr="002E1518" w:rsidRDefault="002655CF" w:rsidP="005B5299">
      <w:pPr>
        <w:pStyle w:val="BodyText"/>
        <w:ind w:left="791" w:right="1425"/>
      </w:pPr>
      <w:r w:rsidRPr="002E1518">
        <w:t xml:space="preserve">Revisions to the Tenure Guidelines, Policies and Procedures will be shared at local Meet and Discuss </w:t>
      </w:r>
      <w:r w:rsidR="003E7C44" w:rsidRPr="002E1518">
        <w:t xml:space="preserve">for the sole purpose of </w:t>
      </w:r>
      <w:r w:rsidR="00963761" w:rsidRPr="002E1518">
        <w:t>e</w:t>
      </w:r>
      <w:r w:rsidR="003E7C44" w:rsidRPr="002E1518">
        <w:t>nsuring compliance with the CBA.</w:t>
      </w:r>
      <w:r w:rsidRPr="002E1518">
        <w:t xml:space="preserve">  Neither APSCUF nor administration can otherwise change or amend this document unless a violation of the CBA is identified.</w:t>
      </w:r>
    </w:p>
    <w:p w14:paraId="3FB5F6BC" w14:textId="77777777" w:rsidR="006A296D" w:rsidRDefault="006A296D" w:rsidP="005B5299">
      <w:pPr>
        <w:pStyle w:val="BodyText"/>
        <w:spacing w:before="1"/>
        <w:rPr>
          <w:sz w:val="23"/>
        </w:rPr>
      </w:pPr>
    </w:p>
    <w:p w14:paraId="42C75D8B" w14:textId="77777777" w:rsidR="006A296D" w:rsidRDefault="003E7C44" w:rsidP="005B5299">
      <w:pPr>
        <w:pStyle w:val="Heading2"/>
        <w:numPr>
          <w:ilvl w:val="0"/>
          <w:numId w:val="8"/>
        </w:numPr>
        <w:tabs>
          <w:tab w:val="left" w:pos="820"/>
          <w:tab w:val="left" w:pos="821"/>
        </w:tabs>
        <w:ind w:left="820" w:hanging="569"/>
      </w:pPr>
      <w:r>
        <w:lastRenderedPageBreak/>
        <w:t>RESPONSIBILITIES OF THE APPLICANT FOR</w:t>
      </w:r>
      <w:r>
        <w:rPr>
          <w:spacing w:val="-7"/>
        </w:rPr>
        <w:t xml:space="preserve"> </w:t>
      </w:r>
      <w:r>
        <w:t>TENURE</w:t>
      </w:r>
    </w:p>
    <w:p w14:paraId="755C6FC4" w14:textId="77777777" w:rsidR="006A296D" w:rsidRDefault="006A296D" w:rsidP="005B5299">
      <w:pPr>
        <w:pStyle w:val="BodyText"/>
        <w:spacing w:before="1"/>
        <w:rPr>
          <w:b/>
          <w:sz w:val="22"/>
        </w:rPr>
      </w:pPr>
    </w:p>
    <w:p w14:paraId="76389CF9" w14:textId="1B5F8060" w:rsidR="006A296D" w:rsidRDefault="003E7C44" w:rsidP="00380FE0">
      <w:pPr>
        <w:pStyle w:val="ListParagraph"/>
        <w:numPr>
          <w:ilvl w:val="1"/>
          <w:numId w:val="8"/>
        </w:numPr>
        <w:ind w:left="1170" w:right="810" w:hanging="386"/>
        <w:rPr>
          <w:sz w:val="24"/>
          <w:szCs w:val="24"/>
        </w:rPr>
      </w:pPr>
      <w:r w:rsidRPr="54F16D84">
        <w:rPr>
          <w:sz w:val="24"/>
          <w:szCs w:val="24"/>
        </w:rPr>
        <w:t xml:space="preserve">The following materials must </w:t>
      </w:r>
      <w:r w:rsidR="481B0DD3" w:rsidRPr="54F16D84">
        <w:rPr>
          <w:sz w:val="24"/>
          <w:szCs w:val="24"/>
        </w:rPr>
        <w:t xml:space="preserve">be </w:t>
      </w:r>
      <w:r w:rsidRPr="54F16D84">
        <w:rPr>
          <w:sz w:val="24"/>
          <w:szCs w:val="24"/>
        </w:rPr>
        <w:t xml:space="preserve">submitted via MyIUP </w:t>
      </w:r>
      <w:r w:rsidR="00A841F4" w:rsidRPr="002E1518">
        <w:rPr>
          <w:sz w:val="24"/>
          <w:szCs w:val="24"/>
        </w:rPr>
        <w:t xml:space="preserve">no later than </w:t>
      </w:r>
      <w:r w:rsidRPr="54F16D84">
        <w:rPr>
          <w:sz w:val="24"/>
          <w:szCs w:val="24"/>
          <w:u w:val="single"/>
        </w:rPr>
        <w:t xml:space="preserve">December 31 for Fall Hires and </w:t>
      </w:r>
      <w:r w:rsidRPr="54F16D84">
        <w:rPr>
          <w:spacing w:val="2"/>
          <w:sz w:val="24"/>
          <w:szCs w:val="24"/>
          <w:u w:val="single"/>
        </w:rPr>
        <w:t xml:space="preserve">May </w:t>
      </w:r>
      <w:r w:rsidRPr="54F16D84">
        <w:rPr>
          <w:sz w:val="24"/>
          <w:szCs w:val="24"/>
          <w:u w:val="single"/>
        </w:rPr>
        <w:t>1 for Spring</w:t>
      </w:r>
      <w:r w:rsidRPr="54F16D84">
        <w:rPr>
          <w:spacing w:val="-17"/>
          <w:sz w:val="24"/>
          <w:szCs w:val="24"/>
          <w:u w:val="single"/>
        </w:rPr>
        <w:t xml:space="preserve"> </w:t>
      </w:r>
      <w:r w:rsidRPr="54F16D84">
        <w:rPr>
          <w:sz w:val="24"/>
          <w:szCs w:val="24"/>
          <w:u w:val="single"/>
        </w:rPr>
        <w:t>Hires</w:t>
      </w:r>
      <w:r w:rsidR="00A841F4" w:rsidRPr="54F16D84">
        <w:rPr>
          <w:color w:val="FF0000"/>
          <w:sz w:val="24"/>
          <w:szCs w:val="24"/>
        </w:rPr>
        <w:t>:</w:t>
      </w:r>
    </w:p>
    <w:p w14:paraId="74EAF683" w14:textId="77777777" w:rsidR="006A296D" w:rsidRDefault="003E7C44" w:rsidP="00380FE0">
      <w:pPr>
        <w:pStyle w:val="ListParagraph"/>
        <w:numPr>
          <w:ilvl w:val="2"/>
          <w:numId w:val="8"/>
        </w:numPr>
        <w:tabs>
          <w:tab w:val="left" w:pos="1919"/>
          <w:tab w:val="left" w:pos="1920"/>
        </w:tabs>
        <w:ind w:left="1620" w:right="319" w:hanging="450"/>
        <w:jc w:val="left"/>
        <w:rPr>
          <w:sz w:val="24"/>
        </w:rPr>
      </w:pPr>
      <w:r>
        <w:rPr>
          <w:sz w:val="24"/>
        </w:rPr>
        <w:t xml:space="preserve">A letter of no more than three pages to the President indicating </w:t>
      </w:r>
      <w:r>
        <w:rPr>
          <w:spacing w:val="2"/>
          <w:sz w:val="24"/>
        </w:rPr>
        <w:t xml:space="preserve">why </w:t>
      </w:r>
      <w:r>
        <w:rPr>
          <w:sz w:val="24"/>
        </w:rPr>
        <w:t>the applicant</w:t>
      </w:r>
      <w:r>
        <w:rPr>
          <w:spacing w:val="-29"/>
          <w:sz w:val="24"/>
        </w:rPr>
        <w:t xml:space="preserve"> </w:t>
      </w:r>
      <w:r>
        <w:rPr>
          <w:sz w:val="24"/>
        </w:rPr>
        <w:t>should be granted tenure. The letter should address the three areas of Evaluation and Performance Review of Faculty as stated</w:t>
      </w:r>
      <w:r>
        <w:rPr>
          <w:spacing w:val="-12"/>
          <w:sz w:val="24"/>
        </w:rPr>
        <w:t xml:space="preserve"> </w:t>
      </w:r>
      <w:r>
        <w:rPr>
          <w:sz w:val="24"/>
        </w:rPr>
        <w:t>above.</w:t>
      </w:r>
    </w:p>
    <w:p w14:paraId="1B69A77B" w14:textId="77777777" w:rsidR="006A296D" w:rsidRDefault="003E7C44" w:rsidP="00380FE0">
      <w:pPr>
        <w:pStyle w:val="ListParagraph"/>
        <w:numPr>
          <w:ilvl w:val="2"/>
          <w:numId w:val="8"/>
        </w:numPr>
        <w:tabs>
          <w:tab w:val="left" w:pos="1919"/>
          <w:tab w:val="left" w:pos="1920"/>
        </w:tabs>
        <w:spacing w:before="80"/>
        <w:ind w:left="1620" w:hanging="450"/>
        <w:jc w:val="left"/>
        <w:rPr>
          <w:sz w:val="24"/>
        </w:rPr>
      </w:pPr>
      <w:r>
        <w:rPr>
          <w:sz w:val="24"/>
        </w:rPr>
        <w:t>An updated curriculum</w:t>
      </w:r>
      <w:r>
        <w:rPr>
          <w:spacing w:val="-1"/>
          <w:sz w:val="24"/>
        </w:rPr>
        <w:t xml:space="preserve"> </w:t>
      </w:r>
      <w:r>
        <w:rPr>
          <w:sz w:val="24"/>
        </w:rPr>
        <w:t>vitae.</w:t>
      </w:r>
    </w:p>
    <w:p w14:paraId="3F4ACC1C" w14:textId="77777777" w:rsidR="006A296D" w:rsidRDefault="003E7C44" w:rsidP="00380FE0">
      <w:pPr>
        <w:pStyle w:val="ListParagraph"/>
        <w:numPr>
          <w:ilvl w:val="2"/>
          <w:numId w:val="8"/>
        </w:numPr>
        <w:tabs>
          <w:tab w:val="left" w:pos="1900"/>
          <w:tab w:val="left" w:pos="1901"/>
        </w:tabs>
        <w:ind w:left="1620" w:right="471" w:hanging="450"/>
        <w:jc w:val="left"/>
        <w:rPr>
          <w:sz w:val="24"/>
        </w:rPr>
      </w:pPr>
      <w:r>
        <w:rPr>
          <w:sz w:val="24"/>
        </w:rPr>
        <w:t>Authorization (via the check box on MyIUP) for the UWTC to examine the applicant's Personnel</w:t>
      </w:r>
      <w:r>
        <w:rPr>
          <w:spacing w:val="-1"/>
          <w:sz w:val="24"/>
        </w:rPr>
        <w:t xml:space="preserve"> </w:t>
      </w:r>
      <w:r>
        <w:rPr>
          <w:sz w:val="24"/>
        </w:rPr>
        <w:t>File.</w:t>
      </w:r>
    </w:p>
    <w:p w14:paraId="33853161" w14:textId="7CE6BBDE" w:rsidR="006A296D" w:rsidRDefault="003E7C44" w:rsidP="00380FE0">
      <w:pPr>
        <w:pStyle w:val="ListParagraph"/>
        <w:numPr>
          <w:ilvl w:val="1"/>
          <w:numId w:val="8"/>
        </w:numPr>
        <w:tabs>
          <w:tab w:val="left" w:pos="1350"/>
        </w:tabs>
        <w:ind w:left="1170" w:right="240" w:hanging="386"/>
        <w:rPr>
          <w:rFonts w:asciiTheme="minorHAnsi" w:eastAsiaTheme="minorEastAsia" w:hAnsiTheme="minorHAnsi" w:cstheme="minorBidi"/>
          <w:sz w:val="24"/>
          <w:szCs w:val="24"/>
        </w:rPr>
      </w:pPr>
      <w:r w:rsidRPr="54F16D84">
        <w:rPr>
          <w:sz w:val="24"/>
          <w:szCs w:val="24"/>
        </w:rPr>
        <w:t>The applicant must provide to the DTC and department chair their letter to the President, vita, and any supporting evidence for each criterion</w:t>
      </w:r>
      <w:r w:rsidRPr="002E1518">
        <w:rPr>
          <w:sz w:val="24"/>
          <w:szCs w:val="24"/>
        </w:rPr>
        <w:t xml:space="preserve">. </w:t>
      </w:r>
      <w:r w:rsidR="0019092D" w:rsidRPr="002E1518">
        <w:rPr>
          <w:sz w:val="24"/>
          <w:szCs w:val="24"/>
        </w:rPr>
        <w:t xml:space="preserve">If these are provided electronically, there must be a mechanism to ensure that the materials cannot be changed after the deadline.  </w:t>
      </w:r>
      <w:r w:rsidRPr="54F16D84">
        <w:rPr>
          <w:sz w:val="24"/>
          <w:szCs w:val="24"/>
        </w:rPr>
        <w:t xml:space="preserve">Also, the </w:t>
      </w:r>
      <w:r w:rsidRPr="54F16D84">
        <w:rPr>
          <w:sz w:val="24"/>
          <w:szCs w:val="24"/>
          <w:u w:val="single"/>
        </w:rPr>
        <w:t>applicant must complete the check box on MyIUP AND print, sign, and give a hard copy of the form granting permission for the DTC to review the HR</w:t>
      </w:r>
      <w:r w:rsidRPr="54F16D84">
        <w:rPr>
          <w:spacing w:val="-9"/>
          <w:sz w:val="24"/>
          <w:szCs w:val="24"/>
          <w:u w:val="single"/>
        </w:rPr>
        <w:t xml:space="preserve"> </w:t>
      </w:r>
      <w:r w:rsidRPr="54F16D84">
        <w:rPr>
          <w:sz w:val="24"/>
          <w:szCs w:val="24"/>
          <w:u w:val="single"/>
        </w:rPr>
        <w:t>file</w:t>
      </w:r>
      <w:ins w:id="0" w:author="Shannon Phaneuf" w:date="2021-01-08T15:33:00Z">
        <w:r w:rsidR="114729BB" w:rsidRPr="39442F06">
          <w:rPr>
            <w:sz w:val="24"/>
            <w:szCs w:val="24"/>
            <w:u w:val="single"/>
          </w:rPr>
          <w:t xml:space="preserve"> </w:t>
        </w:r>
      </w:ins>
      <w:r w:rsidR="0393C460" w:rsidRPr="54F16D84">
        <w:rPr>
          <w:sz w:val="24"/>
          <w:szCs w:val="24"/>
          <w:u w:val="single"/>
        </w:rPr>
        <w:t>to the DTC chair</w:t>
      </w:r>
      <w:r w:rsidRPr="54F16D84">
        <w:rPr>
          <w:sz w:val="24"/>
          <w:szCs w:val="24"/>
          <w:u w:val="single"/>
        </w:rPr>
        <w:t>.</w:t>
      </w:r>
      <w:r w:rsidRPr="54F16D84">
        <w:rPr>
          <w:spacing w:val="2"/>
          <w:sz w:val="24"/>
          <w:szCs w:val="24"/>
          <w:u w:val="single"/>
        </w:rPr>
        <w:t xml:space="preserve"> </w:t>
      </w:r>
    </w:p>
    <w:p w14:paraId="17C41C99" w14:textId="77777777" w:rsidR="006A296D" w:rsidRDefault="003E7C44" w:rsidP="00380FE0">
      <w:pPr>
        <w:pStyle w:val="ListParagraph"/>
        <w:numPr>
          <w:ilvl w:val="1"/>
          <w:numId w:val="8"/>
        </w:numPr>
        <w:tabs>
          <w:tab w:val="left" w:pos="1170"/>
        </w:tabs>
        <w:ind w:left="1170" w:right="102" w:hanging="386"/>
        <w:rPr>
          <w:sz w:val="24"/>
          <w:szCs w:val="24"/>
        </w:rPr>
      </w:pPr>
      <w:r w:rsidRPr="54F16D84">
        <w:rPr>
          <w:sz w:val="24"/>
          <w:szCs w:val="24"/>
        </w:rPr>
        <w:t>The applicant must maintain a complete official set of academic credentials in their personnel file in the office of the Director of Human</w:t>
      </w:r>
      <w:r w:rsidRPr="54F16D84">
        <w:rPr>
          <w:spacing w:val="-7"/>
          <w:sz w:val="24"/>
          <w:szCs w:val="24"/>
        </w:rPr>
        <w:t xml:space="preserve"> </w:t>
      </w:r>
      <w:r w:rsidRPr="54F16D84">
        <w:rPr>
          <w:sz w:val="24"/>
          <w:szCs w:val="24"/>
        </w:rPr>
        <w:t>Resources.</w:t>
      </w:r>
    </w:p>
    <w:p w14:paraId="5989E290" w14:textId="34084CF4" w:rsidR="006A296D" w:rsidRDefault="003E7C44" w:rsidP="00380FE0">
      <w:pPr>
        <w:pStyle w:val="ListParagraph"/>
        <w:numPr>
          <w:ilvl w:val="1"/>
          <w:numId w:val="8"/>
        </w:numPr>
        <w:tabs>
          <w:tab w:val="left" w:pos="1170"/>
        </w:tabs>
        <w:ind w:left="1170" w:right="499" w:hanging="387"/>
        <w:rPr>
          <w:sz w:val="24"/>
          <w:szCs w:val="24"/>
        </w:rPr>
      </w:pPr>
      <w:r w:rsidRPr="54F16D84">
        <w:rPr>
          <w:sz w:val="24"/>
          <w:szCs w:val="24"/>
        </w:rPr>
        <w:t>The</w:t>
      </w:r>
      <w:r w:rsidRPr="54F16D84">
        <w:rPr>
          <w:spacing w:val="-7"/>
          <w:sz w:val="24"/>
          <w:szCs w:val="24"/>
        </w:rPr>
        <w:t xml:space="preserve"> </w:t>
      </w:r>
      <w:r w:rsidRPr="54F16D84">
        <w:rPr>
          <w:sz w:val="24"/>
          <w:szCs w:val="24"/>
        </w:rPr>
        <w:t>applicant</w:t>
      </w:r>
      <w:r w:rsidRPr="54F16D84">
        <w:rPr>
          <w:spacing w:val="-3"/>
          <w:sz w:val="24"/>
          <w:szCs w:val="24"/>
        </w:rPr>
        <w:t xml:space="preserve"> </w:t>
      </w:r>
      <w:r w:rsidRPr="54F16D84">
        <w:rPr>
          <w:sz w:val="24"/>
          <w:szCs w:val="24"/>
        </w:rPr>
        <w:t>is</w:t>
      </w:r>
      <w:r w:rsidRPr="54F16D84">
        <w:rPr>
          <w:spacing w:val="-1"/>
          <w:sz w:val="24"/>
          <w:szCs w:val="24"/>
        </w:rPr>
        <w:t xml:space="preserve"> </w:t>
      </w:r>
      <w:r w:rsidRPr="54F16D84">
        <w:rPr>
          <w:sz w:val="24"/>
          <w:szCs w:val="24"/>
        </w:rPr>
        <w:t>responsible</w:t>
      </w:r>
      <w:r w:rsidRPr="54F16D84">
        <w:rPr>
          <w:spacing w:val="-7"/>
          <w:sz w:val="24"/>
          <w:szCs w:val="24"/>
        </w:rPr>
        <w:t xml:space="preserve"> </w:t>
      </w:r>
      <w:r w:rsidRPr="54F16D84">
        <w:rPr>
          <w:sz w:val="24"/>
          <w:szCs w:val="24"/>
        </w:rPr>
        <w:t>for</w:t>
      </w:r>
      <w:r w:rsidRPr="54F16D84">
        <w:rPr>
          <w:spacing w:val="-5"/>
          <w:sz w:val="24"/>
          <w:szCs w:val="24"/>
        </w:rPr>
        <w:t xml:space="preserve"> </w:t>
      </w:r>
      <w:r w:rsidR="0019092D" w:rsidRPr="002655CF">
        <w:rPr>
          <w:color w:val="000000" w:themeColor="text1"/>
          <w:sz w:val="24"/>
          <w:szCs w:val="24"/>
        </w:rPr>
        <w:t>e</w:t>
      </w:r>
      <w:r w:rsidRPr="002655CF">
        <w:rPr>
          <w:color w:val="000000" w:themeColor="text1"/>
          <w:sz w:val="24"/>
          <w:szCs w:val="24"/>
        </w:rPr>
        <w:t>nsuring</w:t>
      </w:r>
      <w:r w:rsidRPr="54F16D84">
        <w:rPr>
          <w:spacing w:val="-4"/>
          <w:sz w:val="24"/>
          <w:szCs w:val="24"/>
        </w:rPr>
        <w:t xml:space="preserve"> </w:t>
      </w:r>
      <w:r w:rsidRPr="54F16D84">
        <w:rPr>
          <w:sz w:val="24"/>
          <w:szCs w:val="24"/>
        </w:rPr>
        <w:t>that</w:t>
      </w:r>
      <w:r w:rsidRPr="54F16D84">
        <w:rPr>
          <w:spacing w:val="-6"/>
          <w:sz w:val="24"/>
          <w:szCs w:val="24"/>
        </w:rPr>
        <w:t xml:space="preserve"> </w:t>
      </w:r>
      <w:r w:rsidRPr="54F16D84">
        <w:rPr>
          <w:sz w:val="24"/>
          <w:szCs w:val="24"/>
        </w:rPr>
        <w:t>the</w:t>
      </w:r>
      <w:r w:rsidRPr="54F16D84">
        <w:rPr>
          <w:spacing w:val="-5"/>
          <w:sz w:val="24"/>
          <w:szCs w:val="24"/>
        </w:rPr>
        <w:t xml:space="preserve"> </w:t>
      </w:r>
      <w:r w:rsidRPr="54F16D84">
        <w:rPr>
          <w:sz w:val="24"/>
          <w:szCs w:val="24"/>
        </w:rPr>
        <w:t>following</w:t>
      </w:r>
      <w:r w:rsidRPr="54F16D84">
        <w:rPr>
          <w:spacing w:val="-6"/>
          <w:sz w:val="24"/>
          <w:szCs w:val="24"/>
        </w:rPr>
        <w:t xml:space="preserve"> </w:t>
      </w:r>
      <w:r w:rsidRPr="54F16D84">
        <w:rPr>
          <w:sz w:val="24"/>
          <w:szCs w:val="24"/>
        </w:rPr>
        <w:t>items</w:t>
      </w:r>
      <w:r w:rsidRPr="54F16D84">
        <w:rPr>
          <w:spacing w:val="-6"/>
          <w:sz w:val="24"/>
          <w:szCs w:val="24"/>
        </w:rPr>
        <w:t xml:space="preserve"> </w:t>
      </w:r>
      <w:r w:rsidRPr="54F16D84">
        <w:rPr>
          <w:sz w:val="24"/>
          <w:szCs w:val="24"/>
        </w:rPr>
        <w:t>are</w:t>
      </w:r>
      <w:r w:rsidRPr="54F16D84">
        <w:rPr>
          <w:spacing w:val="-2"/>
          <w:sz w:val="24"/>
          <w:szCs w:val="24"/>
        </w:rPr>
        <w:t xml:space="preserve"> </w:t>
      </w:r>
      <w:r w:rsidRPr="54F16D84">
        <w:rPr>
          <w:sz w:val="24"/>
          <w:szCs w:val="24"/>
        </w:rPr>
        <w:t>in</w:t>
      </w:r>
      <w:r w:rsidRPr="54F16D84">
        <w:rPr>
          <w:spacing w:val="-1"/>
          <w:sz w:val="24"/>
          <w:szCs w:val="24"/>
        </w:rPr>
        <w:t xml:space="preserve"> </w:t>
      </w:r>
      <w:r w:rsidRPr="54F16D84">
        <w:rPr>
          <w:sz w:val="24"/>
          <w:szCs w:val="24"/>
        </w:rPr>
        <w:t>their</w:t>
      </w:r>
      <w:r w:rsidRPr="54F16D84">
        <w:rPr>
          <w:spacing w:val="-4"/>
          <w:sz w:val="24"/>
          <w:szCs w:val="24"/>
        </w:rPr>
        <w:t xml:space="preserve"> </w:t>
      </w:r>
      <w:r w:rsidRPr="54F16D84">
        <w:rPr>
          <w:sz w:val="24"/>
          <w:szCs w:val="24"/>
        </w:rPr>
        <w:t>personnel</w:t>
      </w:r>
      <w:r w:rsidRPr="54F16D84">
        <w:rPr>
          <w:spacing w:val="-3"/>
          <w:sz w:val="24"/>
          <w:szCs w:val="24"/>
        </w:rPr>
        <w:t xml:space="preserve"> </w:t>
      </w:r>
      <w:r w:rsidRPr="54F16D84">
        <w:rPr>
          <w:sz w:val="24"/>
          <w:szCs w:val="24"/>
        </w:rPr>
        <w:t>file</w:t>
      </w:r>
      <w:r w:rsidRPr="54F16D84">
        <w:rPr>
          <w:spacing w:val="-5"/>
          <w:sz w:val="24"/>
          <w:szCs w:val="24"/>
        </w:rPr>
        <w:t xml:space="preserve"> </w:t>
      </w:r>
      <w:r w:rsidRPr="54F16D84">
        <w:rPr>
          <w:sz w:val="24"/>
          <w:szCs w:val="24"/>
        </w:rPr>
        <w:t>in time for the Tenure Committee to review</w:t>
      </w:r>
      <w:r w:rsidRPr="54F16D84">
        <w:rPr>
          <w:spacing w:val="-39"/>
          <w:sz w:val="24"/>
          <w:szCs w:val="24"/>
        </w:rPr>
        <w:t xml:space="preserve"> </w:t>
      </w:r>
      <w:r w:rsidRPr="54F16D84">
        <w:rPr>
          <w:sz w:val="24"/>
          <w:szCs w:val="24"/>
        </w:rPr>
        <w:t>applications:</w:t>
      </w:r>
    </w:p>
    <w:p w14:paraId="19C58502" w14:textId="77777777" w:rsidR="006A296D" w:rsidRDefault="003E7C44" w:rsidP="005B5299">
      <w:pPr>
        <w:pStyle w:val="ListParagraph"/>
        <w:numPr>
          <w:ilvl w:val="2"/>
          <w:numId w:val="8"/>
        </w:numPr>
        <w:tabs>
          <w:tab w:val="left" w:pos="1540"/>
          <w:tab w:val="left" w:pos="1541"/>
        </w:tabs>
        <w:ind w:left="1540" w:right="1351" w:hanging="387"/>
        <w:jc w:val="left"/>
        <w:rPr>
          <w:sz w:val="24"/>
          <w:szCs w:val="24"/>
        </w:rPr>
      </w:pPr>
      <w:r w:rsidRPr="54F16D84">
        <w:rPr>
          <w:sz w:val="24"/>
          <w:szCs w:val="24"/>
        </w:rPr>
        <w:t>Statistical reports of student evaluations for all classes taught since the</w:t>
      </w:r>
      <w:r w:rsidRPr="54F16D84">
        <w:rPr>
          <w:spacing w:val="-22"/>
          <w:sz w:val="24"/>
          <w:szCs w:val="24"/>
        </w:rPr>
        <w:t xml:space="preserve"> </w:t>
      </w:r>
      <w:r w:rsidRPr="54F16D84">
        <w:rPr>
          <w:sz w:val="24"/>
          <w:szCs w:val="24"/>
        </w:rPr>
        <w:t>applicant's appointment to the</w:t>
      </w:r>
      <w:r w:rsidRPr="54F16D84">
        <w:rPr>
          <w:spacing w:val="-2"/>
          <w:sz w:val="24"/>
          <w:szCs w:val="24"/>
        </w:rPr>
        <w:t xml:space="preserve"> </w:t>
      </w:r>
      <w:r w:rsidRPr="54F16D84">
        <w:rPr>
          <w:sz w:val="24"/>
          <w:szCs w:val="24"/>
        </w:rPr>
        <w:t>Faculty.</w:t>
      </w:r>
    </w:p>
    <w:p w14:paraId="498C5745" w14:textId="77777777" w:rsidR="006A296D" w:rsidRDefault="003E7C44" w:rsidP="005B5299">
      <w:pPr>
        <w:pStyle w:val="ListParagraph"/>
        <w:numPr>
          <w:ilvl w:val="2"/>
          <w:numId w:val="8"/>
        </w:numPr>
        <w:tabs>
          <w:tab w:val="left" w:pos="1540"/>
          <w:tab w:val="left" w:pos="1541"/>
        </w:tabs>
        <w:ind w:left="1540" w:hanging="387"/>
        <w:jc w:val="left"/>
        <w:rPr>
          <w:sz w:val="24"/>
          <w:szCs w:val="24"/>
        </w:rPr>
      </w:pPr>
      <w:r w:rsidRPr="54F16D84">
        <w:rPr>
          <w:sz w:val="24"/>
          <w:szCs w:val="24"/>
        </w:rPr>
        <w:t>All peer observations since the applicant's appointment to the</w:t>
      </w:r>
      <w:r w:rsidRPr="54F16D84">
        <w:rPr>
          <w:spacing w:val="-7"/>
          <w:sz w:val="24"/>
          <w:szCs w:val="24"/>
        </w:rPr>
        <w:t xml:space="preserve"> </w:t>
      </w:r>
      <w:r w:rsidRPr="54F16D84">
        <w:rPr>
          <w:sz w:val="24"/>
          <w:szCs w:val="24"/>
        </w:rPr>
        <w:t>Faculty.</w:t>
      </w:r>
    </w:p>
    <w:p w14:paraId="27FCDF17" w14:textId="77777777" w:rsidR="006A296D" w:rsidRDefault="003E7C44" w:rsidP="005B5299">
      <w:pPr>
        <w:pStyle w:val="ListParagraph"/>
        <w:numPr>
          <w:ilvl w:val="2"/>
          <w:numId w:val="8"/>
        </w:numPr>
        <w:tabs>
          <w:tab w:val="left" w:pos="1540"/>
          <w:tab w:val="left" w:pos="1541"/>
        </w:tabs>
        <w:ind w:left="1540" w:hanging="387"/>
        <w:jc w:val="left"/>
        <w:rPr>
          <w:sz w:val="24"/>
          <w:szCs w:val="24"/>
        </w:rPr>
      </w:pPr>
      <w:r w:rsidRPr="54F16D84">
        <w:rPr>
          <w:sz w:val="24"/>
          <w:szCs w:val="24"/>
        </w:rPr>
        <w:t>All departmental evaluations for renewal since the applicant's appointment to the</w:t>
      </w:r>
      <w:r w:rsidRPr="54F16D84">
        <w:rPr>
          <w:spacing w:val="-24"/>
          <w:sz w:val="24"/>
          <w:szCs w:val="24"/>
        </w:rPr>
        <w:t xml:space="preserve"> </w:t>
      </w:r>
      <w:r w:rsidRPr="54F16D84">
        <w:rPr>
          <w:sz w:val="24"/>
          <w:szCs w:val="24"/>
        </w:rPr>
        <w:t>Faculty.</w:t>
      </w:r>
    </w:p>
    <w:p w14:paraId="2B0733D9" w14:textId="77777777" w:rsidR="006A296D" w:rsidRDefault="003E7C44" w:rsidP="005B5299">
      <w:pPr>
        <w:pStyle w:val="ListParagraph"/>
        <w:numPr>
          <w:ilvl w:val="2"/>
          <w:numId w:val="8"/>
        </w:numPr>
        <w:tabs>
          <w:tab w:val="left" w:pos="1540"/>
          <w:tab w:val="left" w:pos="1541"/>
        </w:tabs>
        <w:ind w:left="1540" w:hanging="387"/>
        <w:jc w:val="left"/>
        <w:rPr>
          <w:sz w:val="24"/>
          <w:szCs w:val="24"/>
        </w:rPr>
      </w:pPr>
      <w:r w:rsidRPr="54F16D84">
        <w:rPr>
          <w:sz w:val="24"/>
          <w:szCs w:val="24"/>
        </w:rPr>
        <w:t>All evaluations by the department chair since the applicant's appointment to the</w:t>
      </w:r>
      <w:r w:rsidRPr="54F16D84">
        <w:rPr>
          <w:spacing w:val="-21"/>
          <w:sz w:val="24"/>
          <w:szCs w:val="24"/>
        </w:rPr>
        <w:t xml:space="preserve"> </w:t>
      </w:r>
      <w:r w:rsidRPr="54F16D84">
        <w:rPr>
          <w:sz w:val="24"/>
          <w:szCs w:val="24"/>
        </w:rPr>
        <w:t>Faculty.</w:t>
      </w:r>
    </w:p>
    <w:p w14:paraId="4E5CD20A" w14:textId="77777777" w:rsidR="006A296D" w:rsidRDefault="003E7C44" w:rsidP="005B5299">
      <w:pPr>
        <w:pStyle w:val="ListParagraph"/>
        <w:numPr>
          <w:ilvl w:val="2"/>
          <w:numId w:val="8"/>
        </w:numPr>
        <w:tabs>
          <w:tab w:val="left" w:pos="1540"/>
          <w:tab w:val="left" w:pos="1541"/>
        </w:tabs>
        <w:ind w:left="1540" w:hanging="387"/>
        <w:jc w:val="left"/>
        <w:rPr>
          <w:sz w:val="24"/>
          <w:szCs w:val="24"/>
        </w:rPr>
      </w:pPr>
      <w:r w:rsidRPr="54F16D84">
        <w:rPr>
          <w:sz w:val="24"/>
          <w:szCs w:val="24"/>
        </w:rPr>
        <w:t xml:space="preserve">All evaluations </w:t>
      </w:r>
      <w:r w:rsidRPr="54F16D84">
        <w:rPr>
          <w:spacing w:val="3"/>
          <w:sz w:val="24"/>
          <w:szCs w:val="24"/>
        </w:rPr>
        <w:t xml:space="preserve">by </w:t>
      </w:r>
      <w:r w:rsidRPr="54F16D84">
        <w:rPr>
          <w:sz w:val="24"/>
          <w:szCs w:val="24"/>
        </w:rPr>
        <w:t>the applicant’s Dean since the applicant's appointment to the</w:t>
      </w:r>
      <w:r w:rsidRPr="54F16D84">
        <w:rPr>
          <w:spacing w:val="-27"/>
          <w:sz w:val="24"/>
          <w:szCs w:val="24"/>
        </w:rPr>
        <w:t xml:space="preserve"> </w:t>
      </w:r>
      <w:r w:rsidRPr="54F16D84">
        <w:rPr>
          <w:sz w:val="24"/>
          <w:szCs w:val="24"/>
        </w:rPr>
        <w:t>Faculty.</w:t>
      </w:r>
    </w:p>
    <w:p w14:paraId="59F2AB0A" w14:textId="77777777" w:rsidR="006A296D" w:rsidRDefault="006A296D" w:rsidP="005B5299">
      <w:pPr>
        <w:pStyle w:val="BodyText"/>
        <w:rPr>
          <w:sz w:val="26"/>
        </w:rPr>
      </w:pPr>
    </w:p>
    <w:p w14:paraId="4D987D91" w14:textId="77777777" w:rsidR="006A296D" w:rsidRDefault="003E7C44" w:rsidP="005B5299">
      <w:pPr>
        <w:pStyle w:val="Heading1"/>
        <w:spacing w:before="223"/>
        <w:rPr>
          <w:u w:val="none"/>
        </w:rPr>
      </w:pPr>
      <w:r>
        <w:rPr>
          <w:u w:val="thick"/>
        </w:rPr>
        <w:t>PART II: PROCEDURES AND RESPONSIBILITIES OF COMMITTEES</w:t>
      </w:r>
    </w:p>
    <w:p w14:paraId="5D779971" w14:textId="77777777" w:rsidR="006A296D" w:rsidRDefault="006A296D" w:rsidP="005B5299">
      <w:pPr>
        <w:pStyle w:val="BodyText"/>
        <w:spacing w:before="4"/>
        <w:rPr>
          <w:b/>
          <w:sz w:val="23"/>
        </w:rPr>
      </w:pPr>
    </w:p>
    <w:p w14:paraId="50466BD3" w14:textId="77777777" w:rsidR="006A296D" w:rsidRDefault="003E7C44" w:rsidP="005B5299">
      <w:pPr>
        <w:pStyle w:val="Heading2"/>
        <w:numPr>
          <w:ilvl w:val="0"/>
          <w:numId w:val="7"/>
        </w:numPr>
        <w:tabs>
          <w:tab w:val="left" w:pos="574"/>
        </w:tabs>
        <w:spacing w:before="90"/>
        <w:ind w:hanging="354"/>
        <w:jc w:val="left"/>
      </w:pPr>
      <w:r>
        <w:t>PROCEDURES FOR ESTABLISHING DEPARTMENT TENURE</w:t>
      </w:r>
      <w:r>
        <w:rPr>
          <w:spacing w:val="-5"/>
        </w:rPr>
        <w:t xml:space="preserve"> </w:t>
      </w:r>
      <w:r>
        <w:t>COMMITTEES</w:t>
      </w:r>
    </w:p>
    <w:p w14:paraId="38A36D72" w14:textId="77777777" w:rsidR="006A296D" w:rsidRDefault="006A296D" w:rsidP="005B5299">
      <w:pPr>
        <w:pStyle w:val="BodyText"/>
        <w:spacing w:before="2"/>
        <w:rPr>
          <w:b/>
          <w:sz w:val="23"/>
        </w:rPr>
      </w:pPr>
    </w:p>
    <w:p w14:paraId="70AA888D" w14:textId="77777777" w:rsidR="006A296D" w:rsidRDefault="003E7C44" w:rsidP="00F4716D">
      <w:pPr>
        <w:pStyle w:val="ListParagraph"/>
        <w:numPr>
          <w:ilvl w:val="0"/>
          <w:numId w:val="6"/>
        </w:numPr>
        <w:tabs>
          <w:tab w:val="left" w:pos="461"/>
        </w:tabs>
        <w:ind w:left="900" w:right="330"/>
        <w:rPr>
          <w:sz w:val="24"/>
        </w:rPr>
      </w:pPr>
      <w:r>
        <w:rPr>
          <w:sz w:val="24"/>
        </w:rPr>
        <w:t>The tenure committee membership will be limited to the tenured faculty of the department. No faculty member shall serve on a departmental tenure committee when he/she or a member of his/her</w:t>
      </w:r>
      <w:r>
        <w:rPr>
          <w:spacing w:val="-25"/>
          <w:sz w:val="24"/>
        </w:rPr>
        <w:t xml:space="preserve"> </w:t>
      </w:r>
      <w:r>
        <w:rPr>
          <w:sz w:val="24"/>
        </w:rPr>
        <w:t>immediate family, or a person residing in his/her household is an applicant for</w:t>
      </w:r>
      <w:r>
        <w:rPr>
          <w:spacing w:val="-10"/>
          <w:sz w:val="24"/>
        </w:rPr>
        <w:t xml:space="preserve"> </w:t>
      </w:r>
      <w:r>
        <w:rPr>
          <w:sz w:val="24"/>
        </w:rPr>
        <w:t>tenure.</w:t>
      </w:r>
    </w:p>
    <w:p w14:paraId="594576C4" w14:textId="3573C89D" w:rsidR="006A296D" w:rsidRDefault="003E7C44" w:rsidP="00F4716D">
      <w:pPr>
        <w:pStyle w:val="ListParagraph"/>
        <w:numPr>
          <w:ilvl w:val="0"/>
          <w:numId w:val="6"/>
        </w:numPr>
        <w:tabs>
          <w:tab w:val="left" w:pos="461"/>
        </w:tabs>
        <w:ind w:left="900" w:right="1247"/>
        <w:rPr>
          <w:sz w:val="24"/>
        </w:rPr>
      </w:pPr>
      <w:r>
        <w:rPr>
          <w:sz w:val="24"/>
        </w:rPr>
        <w:t xml:space="preserve">The DTC should be elected </w:t>
      </w:r>
      <w:r w:rsidR="005861EF" w:rsidRPr="002E1518">
        <w:rPr>
          <w:sz w:val="24"/>
        </w:rPr>
        <w:t xml:space="preserve">and a chairperson designated </w:t>
      </w:r>
      <w:r w:rsidRPr="002E1518">
        <w:rPr>
          <w:sz w:val="24"/>
        </w:rPr>
        <w:t xml:space="preserve">by October 1. Once elected, membership </w:t>
      </w:r>
      <w:r w:rsidR="0019092D" w:rsidRPr="002E1518">
        <w:rPr>
          <w:sz w:val="24"/>
        </w:rPr>
        <w:t xml:space="preserve">and DTC chair names </w:t>
      </w:r>
      <w:r>
        <w:rPr>
          <w:sz w:val="24"/>
        </w:rPr>
        <w:t>should be emailed to the UWTC</w:t>
      </w:r>
      <w:r>
        <w:rPr>
          <w:spacing w:val="-1"/>
          <w:sz w:val="24"/>
        </w:rPr>
        <w:t xml:space="preserve"> </w:t>
      </w:r>
      <w:r>
        <w:rPr>
          <w:sz w:val="24"/>
        </w:rPr>
        <w:t>chair.</w:t>
      </w:r>
    </w:p>
    <w:p w14:paraId="58EA2C9F" w14:textId="77777777" w:rsidR="006A296D" w:rsidRDefault="003E7C44" w:rsidP="00F4716D">
      <w:pPr>
        <w:pStyle w:val="ListParagraph"/>
        <w:numPr>
          <w:ilvl w:val="0"/>
          <w:numId w:val="6"/>
        </w:numPr>
        <w:tabs>
          <w:tab w:val="left" w:pos="461"/>
        </w:tabs>
        <w:ind w:left="900"/>
        <w:rPr>
          <w:sz w:val="24"/>
        </w:rPr>
      </w:pPr>
      <w:r>
        <w:rPr>
          <w:sz w:val="24"/>
        </w:rPr>
        <w:t>A DTC shall have no fewer than three</w:t>
      </w:r>
      <w:r>
        <w:rPr>
          <w:spacing w:val="-3"/>
          <w:sz w:val="24"/>
        </w:rPr>
        <w:t xml:space="preserve"> </w:t>
      </w:r>
      <w:r>
        <w:rPr>
          <w:sz w:val="24"/>
        </w:rPr>
        <w:t>members.</w:t>
      </w:r>
    </w:p>
    <w:p w14:paraId="2ABEAD6C" w14:textId="77777777" w:rsidR="006A296D" w:rsidRDefault="006A296D" w:rsidP="005B5299">
      <w:pPr>
        <w:pStyle w:val="BodyText"/>
        <w:rPr>
          <w:sz w:val="34"/>
        </w:rPr>
      </w:pPr>
    </w:p>
    <w:p w14:paraId="700FE405" w14:textId="77777777" w:rsidR="006A296D" w:rsidRDefault="003E7C44" w:rsidP="005B5299">
      <w:pPr>
        <w:pStyle w:val="Heading2"/>
        <w:numPr>
          <w:ilvl w:val="0"/>
          <w:numId w:val="7"/>
        </w:numPr>
        <w:tabs>
          <w:tab w:val="left" w:pos="552"/>
        </w:tabs>
        <w:spacing w:before="1"/>
        <w:ind w:left="551" w:right="193" w:hanging="332"/>
        <w:jc w:val="left"/>
      </w:pPr>
      <w:r>
        <w:t>RESPONSIBILITIES OF THE DEPARTMENT TENURE COMMITTEE AND</w:t>
      </w:r>
      <w:r>
        <w:rPr>
          <w:spacing w:val="-31"/>
        </w:rPr>
        <w:t xml:space="preserve"> </w:t>
      </w:r>
      <w:r>
        <w:t>DEPARTMENT CHAIRPERSON</w:t>
      </w:r>
    </w:p>
    <w:p w14:paraId="2CAB8137" w14:textId="77777777" w:rsidR="006A296D" w:rsidRDefault="003E7C44" w:rsidP="005B5299">
      <w:pPr>
        <w:spacing w:before="72"/>
        <w:ind w:left="460"/>
        <w:rPr>
          <w:b/>
          <w:sz w:val="24"/>
        </w:rPr>
      </w:pPr>
      <w:r>
        <w:rPr>
          <w:b/>
          <w:sz w:val="24"/>
        </w:rPr>
        <w:t>(The DTC and Department Chair must evaluate and recommend independently.)</w:t>
      </w:r>
    </w:p>
    <w:p w14:paraId="4A88D5F3" w14:textId="77777777" w:rsidR="006A296D" w:rsidRDefault="006A296D" w:rsidP="005B5299">
      <w:pPr>
        <w:pStyle w:val="BodyText"/>
        <w:spacing w:before="4"/>
        <w:rPr>
          <w:b/>
          <w:sz w:val="23"/>
        </w:rPr>
      </w:pPr>
    </w:p>
    <w:p w14:paraId="417764CE" w14:textId="7E13D567" w:rsidR="006A296D" w:rsidRPr="002655CF" w:rsidRDefault="003E7C44" w:rsidP="00F4716D">
      <w:pPr>
        <w:pStyle w:val="ListParagraph"/>
        <w:numPr>
          <w:ilvl w:val="0"/>
          <w:numId w:val="5"/>
        </w:numPr>
        <w:ind w:left="900" w:right="338" w:hanging="360"/>
        <w:rPr>
          <w:sz w:val="24"/>
        </w:rPr>
      </w:pPr>
      <w:r>
        <w:rPr>
          <w:sz w:val="24"/>
        </w:rPr>
        <w:t xml:space="preserve">The DTC shall annually elect a chair and will notify the UWTC chair of the results by October 1. The UWTC will send this information to </w:t>
      </w:r>
      <w:r>
        <w:rPr>
          <w:spacing w:val="-3"/>
          <w:sz w:val="24"/>
        </w:rPr>
        <w:t xml:space="preserve">IT </w:t>
      </w:r>
      <w:r>
        <w:rPr>
          <w:sz w:val="24"/>
        </w:rPr>
        <w:t>so upload access for the DTC tenure letter can be granted to the DTC</w:t>
      </w:r>
      <w:r>
        <w:rPr>
          <w:spacing w:val="-1"/>
          <w:sz w:val="24"/>
        </w:rPr>
        <w:t xml:space="preserve"> </w:t>
      </w:r>
      <w:r>
        <w:rPr>
          <w:sz w:val="24"/>
        </w:rPr>
        <w:t>Chair.</w:t>
      </w:r>
      <w:r w:rsidR="002655CF">
        <w:rPr>
          <w:sz w:val="24"/>
        </w:rPr>
        <w:br/>
      </w:r>
    </w:p>
    <w:p w14:paraId="1C63003D" w14:textId="7D3DF9AB" w:rsidR="006A296D" w:rsidRPr="002E1518" w:rsidRDefault="003E7C44" w:rsidP="00F4716D">
      <w:pPr>
        <w:pStyle w:val="ListParagraph"/>
        <w:numPr>
          <w:ilvl w:val="0"/>
          <w:numId w:val="5"/>
        </w:numPr>
        <w:ind w:left="900" w:right="778" w:hanging="360"/>
        <w:rPr>
          <w:sz w:val="24"/>
          <w:szCs w:val="24"/>
        </w:rPr>
      </w:pPr>
      <w:r w:rsidRPr="54F16D84">
        <w:rPr>
          <w:sz w:val="24"/>
          <w:szCs w:val="24"/>
        </w:rPr>
        <w:t xml:space="preserve">The DTC will verify, review, and evaluate all appropriate evidence and make a </w:t>
      </w:r>
      <w:r w:rsidRPr="002E1518">
        <w:rPr>
          <w:sz w:val="24"/>
          <w:szCs w:val="24"/>
        </w:rPr>
        <w:lastRenderedPageBreak/>
        <w:t xml:space="preserve">recommendation to the </w:t>
      </w:r>
      <w:r w:rsidR="005861EF" w:rsidRPr="002E1518">
        <w:rPr>
          <w:sz w:val="24"/>
          <w:szCs w:val="24"/>
        </w:rPr>
        <w:t xml:space="preserve">college Dean and the </w:t>
      </w:r>
      <w:r w:rsidRPr="002E1518">
        <w:rPr>
          <w:sz w:val="24"/>
          <w:szCs w:val="24"/>
        </w:rPr>
        <w:t>UWTC. The DTC must make an explicit positive or negative recommendation</w:t>
      </w:r>
      <w:r w:rsidR="005861EF" w:rsidRPr="002E1518">
        <w:rPr>
          <w:sz w:val="24"/>
          <w:szCs w:val="24"/>
        </w:rPr>
        <w:t xml:space="preserve"> using the </w:t>
      </w:r>
      <w:r w:rsidR="005861EF" w:rsidRPr="002E1518">
        <w:rPr>
          <w:sz w:val="24"/>
          <w:szCs w:val="24"/>
          <w:u w:val="single"/>
        </w:rPr>
        <w:t>Department Tenure Committee Form</w:t>
      </w:r>
      <w:r w:rsidR="005861EF" w:rsidRPr="002E1518">
        <w:rPr>
          <w:sz w:val="24"/>
          <w:szCs w:val="24"/>
        </w:rPr>
        <w:t xml:space="preserve"> and submit</w:t>
      </w:r>
      <w:r w:rsidR="32C38046" w:rsidRPr="002E1518">
        <w:rPr>
          <w:sz w:val="24"/>
          <w:szCs w:val="24"/>
        </w:rPr>
        <w:t xml:space="preserve"> it </w:t>
      </w:r>
      <w:r w:rsidR="005861EF" w:rsidRPr="002E1518">
        <w:rPr>
          <w:sz w:val="24"/>
          <w:szCs w:val="24"/>
        </w:rPr>
        <w:t>via MyIUP</w:t>
      </w:r>
      <w:r w:rsidRPr="002E1518">
        <w:rPr>
          <w:sz w:val="24"/>
          <w:szCs w:val="24"/>
        </w:rPr>
        <w:t>. The can</w:t>
      </w:r>
      <w:r w:rsidRPr="54F16D84">
        <w:rPr>
          <w:sz w:val="24"/>
          <w:szCs w:val="24"/>
        </w:rPr>
        <w:t xml:space="preserve">didate for tenure shall be provided with the DTC’s recommendation a minimum of </w:t>
      </w:r>
      <w:r w:rsidRPr="54F16D84">
        <w:rPr>
          <w:sz w:val="24"/>
          <w:szCs w:val="24"/>
          <w:u w:val="single"/>
        </w:rPr>
        <w:t>one week before</w:t>
      </w:r>
      <w:r w:rsidRPr="54F16D84">
        <w:rPr>
          <w:sz w:val="24"/>
          <w:szCs w:val="24"/>
        </w:rPr>
        <w:t xml:space="preserve"> the DTC submits their recommendation. The candidate shall be advised </w:t>
      </w:r>
      <w:r w:rsidRPr="54F16D84">
        <w:rPr>
          <w:spacing w:val="3"/>
          <w:sz w:val="24"/>
          <w:szCs w:val="24"/>
        </w:rPr>
        <w:t xml:space="preserve">by </w:t>
      </w:r>
      <w:r w:rsidRPr="54F16D84">
        <w:rPr>
          <w:sz w:val="24"/>
          <w:szCs w:val="24"/>
        </w:rPr>
        <w:t xml:space="preserve">the DTC of his/her opportunity to review and rebut the evaluation and will submit </w:t>
      </w:r>
      <w:r w:rsidRPr="002E1518">
        <w:rPr>
          <w:sz w:val="24"/>
          <w:szCs w:val="24"/>
        </w:rPr>
        <w:t>the rebuttal via MyIUP</w:t>
      </w:r>
      <w:r w:rsidR="005861EF" w:rsidRPr="002E1518">
        <w:rPr>
          <w:sz w:val="24"/>
          <w:szCs w:val="24"/>
        </w:rPr>
        <w:t xml:space="preserve"> no later than February 15 for Fall hires and October 1 for Spring hires</w:t>
      </w:r>
      <w:r w:rsidRPr="002E1518">
        <w:rPr>
          <w:sz w:val="24"/>
          <w:szCs w:val="24"/>
        </w:rPr>
        <w:t>. Candidates have the right to meet with the DTC</w:t>
      </w:r>
      <w:r w:rsidR="005861EF" w:rsidRPr="002E1518">
        <w:rPr>
          <w:sz w:val="24"/>
          <w:szCs w:val="24"/>
        </w:rPr>
        <w:t xml:space="preserve"> before the DTC recommendation is submitted</w:t>
      </w:r>
      <w:r w:rsidRPr="002E1518">
        <w:rPr>
          <w:sz w:val="24"/>
          <w:szCs w:val="24"/>
        </w:rPr>
        <w:t xml:space="preserve">. </w:t>
      </w:r>
    </w:p>
    <w:p w14:paraId="371174C0" w14:textId="77777777" w:rsidR="006A296D" w:rsidRDefault="006A296D" w:rsidP="00F4716D">
      <w:pPr>
        <w:ind w:left="900" w:hanging="360"/>
        <w:rPr>
          <w:sz w:val="24"/>
        </w:rPr>
      </w:pPr>
    </w:p>
    <w:p w14:paraId="145F8FDC" w14:textId="58709E40" w:rsidR="006A296D" w:rsidRPr="002E1518" w:rsidRDefault="003E7C44" w:rsidP="00F4716D">
      <w:pPr>
        <w:pStyle w:val="ListParagraph"/>
        <w:numPr>
          <w:ilvl w:val="0"/>
          <w:numId w:val="5"/>
        </w:numPr>
        <w:spacing w:before="80"/>
        <w:ind w:left="900" w:right="748" w:hanging="360"/>
        <w:rPr>
          <w:sz w:val="24"/>
          <w:szCs w:val="24"/>
        </w:rPr>
      </w:pPr>
      <w:r w:rsidRPr="002E1518">
        <w:rPr>
          <w:sz w:val="24"/>
          <w:szCs w:val="24"/>
        </w:rPr>
        <w:t xml:space="preserve">The department chairperson will submit an independent recommendation to the </w:t>
      </w:r>
      <w:r w:rsidR="007F4C23" w:rsidRPr="002E1518">
        <w:rPr>
          <w:sz w:val="24"/>
          <w:szCs w:val="24"/>
        </w:rPr>
        <w:t xml:space="preserve">college Dean and the </w:t>
      </w:r>
      <w:r w:rsidRPr="002E1518">
        <w:rPr>
          <w:sz w:val="24"/>
          <w:szCs w:val="24"/>
        </w:rPr>
        <w:t>UWTC. The department chairperson must make an explicit positive or negative recommendation</w:t>
      </w:r>
      <w:r w:rsidR="005861EF" w:rsidRPr="002E1518">
        <w:rPr>
          <w:sz w:val="24"/>
          <w:szCs w:val="24"/>
        </w:rPr>
        <w:t xml:space="preserve"> using the </w:t>
      </w:r>
      <w:r w:rsidR="005861EF" w:rsidRPr="002E1518">
        <w:rPr>
          <w:sz w:val="24"/>
          <w:szCs w:val="24"/>
          <w:u w:val="single"/>
        </w:rPr>
        <w:t>Department Chair Recommendation Form</w:t>
      </w:r>
      <w:r w:rsidR="007F4C23" w:rsidRPr="002E1518">
        <w:rPr>
          <w:sz w:val="24"/>
          <w:szCs w:val="24"/>
        </w:rPr>
        <w:t xml:space="preserve"> and submit via MyIUP</w:t>
      </w:r>
      <w:r w:rsidRPr="002E1518">
        <w:rPr>
          <w:sz w:val="24"/>
          <w:szCs w:val="24"/>
        </w:rPr>
        <w:t>. The</w:t>
      </w:r>
      <w:r w:rsidRPr="002E1518">
        <w:rPr>
          <w:spacing w:val="-20"/>
          <w:sz w:val="24"/>
          <w:szCs w:val="24"/>
        </w:rPr>
        <w:t xml:space="preserve"> </w:t>
      </w:r>
      <w:r w:rsidRPr="002E1518">
        <w:rPr>
          <w:sz w:val="24"/>
          <w:szCs w:val="24"/>
        </w:rPr>
        <w:t xml:space="preserve">candidate for tenure shall be provided with the chair’s recommendation a minimum of </w:t>
      </w:r>
      <w:r w:rsidRPr="002E1518">
        <w:rPr>
          <w:sz w:val="24"/>
          <w:szCs w:val="24"/>
          <w:u w:val="single"/>
        </w:rPr>
        <w:t>one week before</w:t>
      </w:r>
      <w:r w:rsidRPr="002E1518">
        <w:rPr>
          <w:sz w:val="24"/>
          <w:szCs w:val="24"/>
        </w:rPr>
        <w:t xml:space="preserve"> the chair submits his/her recommendation. The candidate shall be advised </w:t>
      </w:r>
      <w:r w:rsidRPr="002E1518">
        <w:rPr>
          <w:spacing w:val="3"/>
          <w:sz w:val="24"/>
          <w:szCs w:val="24"/>
        </w:rPr>
        <w:t xml:space="preserve">by </w:t>
      </w:r>
      <w:r w:rsidRPr="002E1518">
        <w:rPr>
          <w:sz w:val="24"/>
          <w:szCs w:val="24"/>
        </w:rPr>
        <w:t xml:space="preserve">the chair of his/her opportunity to review and rebut the evaluation and will submit </w:t>
      </w:r>
      <w:r w:rsidR="007F4C23" w:rsidRPr="002E1518">
        <w:rPr>
          <w:sz w:val="24"/>
          <w:szCs w:val="24"/>
        </w:rPr>
        <w:t>the</w:t>
      </w:r>
      <w:r w:rsidRPr="002E1518">
        <w:rPr>
          <w:sz w:val="24"/>
          <w:szCs w:val="24"/>
        </w:rPr>
        <w:t xml:space="preserve"> rebuttal via MyIUP</w:t>
      </w:r>
      <w:r w:rsidR="007F4C23" w:rsidRPr="002E1518">
        <w:rPr>
          <w:sz w:val="24"/>
          <w:szCs w:val="24"/>
        </w:rPr>
        <w:t xml:space="preserve"> no later than February 15 for Fall hires and October 1 for Spring hires</w:t>
      </w:r>
      <w:r w:rsidRPr="002E1518">
        <w:rPr>
          <w:sz w:val="24"/>
          <w:szCs w:val="24"/>
        </w:rPr>
        <w:t>. Candidates have the right to meet with the department chair</w:t>
      </w:r>
      <w:r w:rsidR="007F4C23" w:rsidRPr="002E1518">
        <w:rPr>
          <w:sz w:val="24"/>
          <w:szCs w:val="24"/>
        </w:rPr>
        <w:t xml:space="preserve"> before the department chair recommendation is submitted</w:t>
      </w:r>
      <w:r w:rsidRPr="002E1518">
        <w:rPr>
          <w:sz w:val="24"/>
          <w:szCs w:val="24"/>
        </w:rPr>
        <w:t>.</w:t>
      </w:r>
    </w:p>
    <w:p w14:paraId="311EA152" w14:textId="77777777" w:rsidR="006A296D" w:rsidRDefault="006A296D" w:rsidP="00F4716D">
      <w:pPr>
        <w:pStyle w:val="BodyText"/>
        <w:ind w:left="900" w:hanging="360"/>
      </w:pPr>
    </w:p>
    <w:p w14:paraId="7F1F9BAE" w14:textId="5D3A02FE" w:rsidR="006A296D" w:rsidRDefault="003E7C44" w:rsidP="00F4716D">
      <w:pPr>
        <w:pStyle w:val="ListParagraph"/>
        <w:numPr>
          <w:ilvl w:val="0"/>
          <w:numId w:val="5"/>
        </w:numPr>
        <w:ind w:left="900" w:right="761" w:hanging="360"/>
        <w:rPr>
          <w:sz w:val="24"/>
        </w:rPr>
      </w:pPr>
      <w:r>
        <w:rPr>
          <w:spacing w:val="-6"/>
          <w:sz w:val="24"/>
        </w:rPr>
        <w:t xml:space="preserve">In </w:t>
      </w:r>
      <w:r>
        <w:rPr>
          <w:sz w:val="24"/>
        </w:rPr>
        <w:t xml:space="preserve">the event that the applicant is a department chair, the department shall select another faculty member in the department acceptable to the department. Consideration may be given to the assistant chair, a former chair of the applicant's department, the department's graduate coordinator, or the chair of a different academic department who has had occasion to work closely with the applicant. The substitute must be agreed upon </w:t>
      </w:r>
      <w:r>
        <w:rPr>
          <w:spacing w:val="3"/>
          <w:sz w:val="24"/>
        </w:rPr>
        <w:t xml:space="preserve">by </w:t>
      </w:r>
      <w:r>
        <w:rPr>
          <w:sz w:val="24"/>
        </w:rPr>
        <w:t xml:space="preserve">the applicant, the DTC chair, and the UWTC chair. Approval of the substitute by all parties will be documented in an attachment to the Application </w:t>
      </w:r>
      <w:r w:rsidRPr="002E1518">
        <w:rPr>
          <w:sz w:val="24"/>
        </w:rPr>
        <w:t xml:space="preserve">for </w:t>
      </w:r>
      <w:r w:rsidR="005B5299" w:rsidRPr="002E1518">
        <w:rPr>
          <w:sz w:val="24"/>
        </w:rPr>
        <w:t>Tenure</w:t>
      </w:r>
      <w:r w:rsidRPr="002E1518">
        <w:rPr>
          <w:sz w:val="24"/>
        </w:rPr>
        <w:t xml:space="preserve">. The substitute </w:t>
      </w:r>
      <w:r>
        <w:rPr>
          <w:sz w:val="24"/>
        </w:rPr>
        <w:t xml:space="preserve">for the Department Chair will use the </w:t>
      </w:r>
      <w:r>
        <w:rPr>
          <w:sz w:val="24"/>
          <w:u w:val="single"/>
        </w:rPr>
        <w:t>Department Chair Recommendation Form</w:t>
      </w:r>
      <w:r>
        <w:rPr>
          <w:sz w:val="24"/>
        </w:rPr>
        <w:t xml:space="preserve"> and submit via</w:t>
      </w:r>
      <w:r>
        <w:rPr>
          <w:spacing w:val="1"/>
          <w:sz w:val="24"/>
        </w:rPr>
        <w:t xml:space="preserve"> </w:t>
      </w:r>
      <w:r>
        <w:rPr>
          <w:sz w:val="24"/>
        </w:rPr>
        <w:t>MyIUP.</w:t>
      </w:r>
    </w:p>
    <w:p w14:paraId="7AA45AB1" w14:textId="77777777" w:rsidR="006A296D" w:rsidRDefault="006A296D" w:rsidP="00F4716D">
      <w:pPr>
        <w:pStyle w:val="BodyText"/>
        <w:spacing w:before="2"/>
        <w:ind w:left="900" w:hanging="360"/>
        <w:rPr>
          <w:sz w:val="16"/>
        </w:rPr>
      </w:pPr>
    </w:p>
    <w:p w14:paraId="0E383B81" w14:textId="2C3CD2CC" w:rsidR="006A296D" w:rsidRDefault="003E7C44" w:rsidP="00F4716D">
      <w:pPr>
        <w:pStyle w:val="ListParagraph"/>
        <w:numPr>
          <w:ilvl w:val="0"/>
          <w:numId w:val="5"/>
        </w:numPr>
        <w:spacing w:before="90"/>
        <w:ind w:left="900" w:right="1629" w:hanging="360"/>
        <w:rPr>
          <w:sz w:val="24"/>
        </w:rPr>
      </w:pPr>
      <w:r>
        <w:rPr>
          <w:spacing w:val="2"/>
          <w:sz w:val="24"/>
        </w:rPr>
        <w:t xml:space="preserve">By </w:t>
      </w:r>
      <w:r>
        <w:rPr>
          <w:sz w:val="24"/>
        </w:rPr>
        <w:t>February 15 for Fall Hires</w:t>
      </w:r>
      <w:r w:rsidR="007F4C23">
        <w:rPr>
          <w:sz w:val="24"/>
        </w:rPr>
        <w:t>,</w:t>
      </w:r>
      <w:r>
        <w:rPr>
          <w:sz w:val="24"/>
        </w:rPr>
        <w:t xml:space="preserve"> and October 1 for Spring Hires</w:t>
      </w:r>
      <w:r w:rsidR="007F4C23">
        <w:rPr>
          <w:sz w:val="24"/>
        </w:rPr>
        <w:t>,</w:t>
      </w:r>
      <w:r>
        <w:rPr>
          <w:sz w:val="24"/>
        </w:rPr>
        <w:t xml:space="preserve"> the following items must be submitted:</w:t>
      </w:r>
    </w:p>
    <w:p w14:paraId="1E4F7970" w14:textId="7373E459" w:rsidR="006A296D" w:rsidRPr="002E1518" w:rsidRDefault="003E7C44" w:rsidP="00F4716D">
      <w:pPr>
        <w:pStyle w:val="ListParagraph"/>
        <w:numPr>
          <w:ilvl w:val="1"/>
          <w:numId w:val="5"/>
        </w:numPr>
        <w:tabs>
          <w:tab w:val="left" w:pos="1260"/>
        </w:tabs>
        <w:ind w:left="1260" w:right="1146" w:hanging="360"/>
        <w:rPr>
          <w:sz w:val="24"/>
          <w:szCs w:val="24"/>
        </w:rPr>
      </w:pPr>
      <w:r w:rsidRPr="002E1518">
        <w:rPr>
          <w:sz w:val="24"/>
          <w:szCs w:val="24"/>
        </w:rPr>
        <w:t xml:space="preserve">The DTC and department chairperson shall submit </w:t>
      </w:r>
      <w:r w:rsidRPr="002E1518">
        <w:rPr>
          <w:spacing w:val="-3"/>
          <w:sz w:val="24"/>
          <w:szCs w:val="24"/>
        </w:rPr>
        <w:t xml:space="preserve">via </w:t>
      </w:r>
      <w:r w:rsidRPr="002E1518">
        <w:rPr>
          <w:sz w:val="24"/>
          <w:szCs w:val="24"/>
        </w:rPr>
        <w:t xml:space="preserve">MyIUP a </w:t>
      </w:r>
      <w:r w:rsidRPr="002E1518">
        <w:rPr>
          <w:spacing w:val="-2"/>
          <w:sz w:val="24"/>
          <w:szCs w:val="24"/>
        </w:rPr>
        <w:t xml:space="preserve">letter </w:t>
      </w:r>
      <w:r w:rsidRPr="002E1518">
        <w:rPr>
          <w:sz w:val="24"/>
          <w:szCs w:val="24"/>
        </w:rPr>
        <w:t>with a detailed recommendation in accordance with the CBA and</w:t>
      </w:r>
      <w:r w:rsidRPr="002E1518">
        <w:rPr>
          <w:spacing w:val="-42"/>
          <w:sz w:val="24"/>
          <w:szCs w:val="24"/>
        </w:rPr>
        <w:t xml:space="preserve"> </w:t>
      </w:r>
      <w:r w:rsidRPr="002E1518">
        <w:rPr>
          <w:sz w:val="24"/>
          <w:szCs w:val="24"/>
        </w:rPr>
        <w:t>th</w:t>
      </w:r>
      <w:r w:rsidR="007F4C23" w:rsidRPr="002E1518">
        <w:rPr>
          <w:sz w:val="24"/>
          <w:szCs w:val="24"/>
        </w:rPr>
        <w:t>is</w:t>
      </w:r>
      <w:r w:rsidRPr="002E1518">
        <w:rPr>
          <w:sz w:val="24"/>
          <w:szCs w:val="24"/>
        </w:rPr>
        <w:t xml:space="preserve"> Statement of Tenure Policies and</w:t>
      </w:r>
      <w:r w:rsidRPr="002E1518">
        <w:rPr>
          <w:spacing w:val="-7"/>
          <w:sz w:val="24"/>
          <w:szCs w:val="24"/>
        </w:rPr>
        <w:t xml:space="preserve"> </w:t>
      </w:r>
      <w:r w:rsidRPr="002E1518">
        <w:rPr>
          <w:sz w:val="24"/>
          <w:szCs w:val="24"/>
        </w:rPr>
        <w:t>Procedures</w:t>
      </w:r>
      <w:r w:rsidR="007F4C23" w:rsidRPr="002E1518">
        <w:rPr>
          <w:sz w:val="24"/>
          <w:szCs w:val="24"/>
        </w:rPr>
        <w:t>.</w:t>
      </w:r>
    </w:p>
    <w:p w14:paraId="3C631A96" w14:textId="34C3DFEB" w:rsidR="007F4C23" w:rsidRPr="002E1518" w:rsidRDefault="007F4C23" w:rsidP="00F4716D">
      <w:pPr>
        <w:pStyle w:val="ListParagraph"/>
        <w:numPr>
          <w:ilvl w:val="1"/>
          <w:numId w:val="5"/>
        </w:numPr>
        <w:tabs>
          <w:tab w:val="left" w:pos="1260"/>
        </w:tabs>
        <w:ind w:left="1260" w:right="1146" w:hanging="360"/>
        <w:rPr>
          <w:sz w:val="24"/>
        </w:rPr>
      </w:pPr>
      <w:r w:rsidRPr="002E1518">
        <w:rPr>
          <w:sz w:val="24"/>
        </w:rPr>
        <w:t xml:space="preserve">The DTC must submit via MyIUP the </w:t>
      </w:r>
      <w:r w:rsidRPr="002E1518">
        <w:rPr>
          <w:sz w:val="24"/>
          <w:u w:val="single"/>
        </w:rPr>
        <w:t>DTC Personnel File Verifcation for Tenure</w:t>
      </w:r>
      <w:r w:rsidRPr="002E1518">
        <w:rPr>
          <w:sz w:val="24"/>
        </w:rPr>
        <w:t>.</w:t>
      </w:r>
      <w:r w:rsidR="00F4716D" w:rsidRPr="002E1518">
        <w:rPr>
          <w:sz w:val="24"/>
        </w:rPr>
        <w:br/>
      </w:r>
    </w:p>
    <w:p w14:paraId="69F292A7" w14:textId="660129AB" w:rsidR="006A296D" w:rsidRPr="007F4C23" w:rsidRDefault="003E7C44" w:rsidP="00F4716D">
      <w:pPr>
        <w:pStyle w:val="ListParagraph"/>
        <w:numPr>
          <w:ilvl w:val="0"/>
          <w:numId w:val="5"/>
        </w:numPr>
        <w:tabs>
          <w:tab w:val="left" w:pos="900"/>
        </w:tabs>
        <w:ind w:left="900" w:right="1253" w:hanging="360"/>
        <w:rPr>
          <w:sz w:val="24"/>
        </w:rPr>
      </w:pPr>
      <w:r w:rsidRPr="002E1518">
        <w:rPr>
          <w:sz w:val="24"/>
        </w:rPr>
        <w:t>The candidate’s supporting materials shall be held by the department unless requested</w:t>
      </w:r>
      <w:r w:rsidRPr="002E1518">
        <w:rPr>
          <w:spacing w:val="-27"/>
          <w:sz w:val="24"/>
        </w:rPr>
        <w:t xml:space="preserve"> </w:t>
      </w:r>
      <w:r w:rsidRPr="002E1518">
        <w:rPr>
          <w:spacing w:val="3"/>
          <w:sz w:val="24"/>
        </w:rPr>
        <w:t xml:space="preserve">by </w:t>
      </w:r>
      <w:r w:rsidRPr="002E1518">
        <w:rPr>
          <w:sz w:val="24"/>
        </w:rPr>
        <w:t>the</w:t>
      </w:r>
      <w:r w:rsidR="007F4C23" w:rsidRPr="002E1518">
        <w:rPr>
          <w:sz w:val="24"/>
        </w:rPr>
        <w:t xml:space="preserve"> college Dean or the</w:t>
      </w:r>
      <w:r w:rsidRPr="002E1518">
        <w:rPr>
          <w:spacing w:val="1"/>
          <w:sz w:val="24"/>
        </w:rPr>
        <w:t xml:space="preserve"> </w:t>
      </w:r>
      <w:r w:rsidRPr="002E1518">
        <w:rPr>
          <w:sz w:val="24"/>
        </w:rPr>
        <w:t>UWTC</w:t>
      </w:r>
      <w:r w:rsidRPr="007F4C23">
        <w:rPr>
          <w:sz w:val="24"/>
        </w:rPr>
        <w:t>.</w:t>
      </w:r>
    </w:p>
    <w:p w14:paraId="19F11020" w14:textId="77777777" w:rsidR="006A296D" w:rsidRDefault="006A296D" w:rsidP="005B5299">
      <w:pPr>
        <w:pStyle w:val="BodyText"/>
        <w:spacing w:before="4"/>
        <w:rPr>
          <w:sz w:val="27"/>
        </w:rPr>
      </w:pPr>
    </w:p>
    <w:p w14:paraId="50044DFA" w14:textId="7D9572A4" w:rsidR="006A296D" w:rsidRPr="002E1518" w:rsidRDefault="003E7C44" w:rsidP="00F4716D">
      <w:pPr>
        <w:pStyle w:val="BodyText"/>
        <w:ind w:left="540" w:right="259"/>
      </w:pPr>
      <w:r w:rsidRPr="002E1518">
        <w:rPr>
          <w:spacing w:val="-3"/>
        </w:rPr>
        <w:t xml:space="preserve">IF </w:t>
      </w:r>
      <w:r w:rsidRPr="002E1518">
        <w:t>THE COMMITTEE OR CHAIRPERSON FAILS TO SUBMIT A RECOMMENDATION TO THE</w:t>
      </w:r>
      <w:r w:rsidR="00F4716D" w:rsidRPr="002E1518">
        <w:t xml:space="preserve"> </w:t>
      </w:r>
      <w:r w:rsidR="007F4C23" w:rsidRPr="002E1518">
        <w:t xml:space="preserve">COLLEGE DEAN AND </w:t>
      </w:r>
      <w:r w:rsidRPr="002E1518">
        <w:t>UWTC BY THE APPROPRIATE DATE, THE APPLICANT MAY SUBMIT THE APPLICATION</w:t>
      </w:r>
      <w:r w:rsidRPr="002E1518">
        <w:rPr>
          <w:spacing w:val="-44"/>
        </w:rPr>
        <w:t xml:space="preserve"> </w:t>
      </w:r>
      <w:r w:rsidRPr="002E1518">
        <w:t>AND THE SUPPORTING MATERIAL DIRECTLY TO THE</w:t>
      </w:r>
      <w:r w:rsidRPr="002E1518">
        <w:rPr>
          <w:spacing w:val="-13"/>
        </w:rPr>
        <w:t xml:space="preserve"> </w:t>
      </w:r>
      <w:r w:rsidR="007F4C23" w:rsidRPr="002E1518">
        <w:rPr>
          <w:spacing w:val="-13"/>
        </w:rPr>
        <w:t>COLLEGE DEAN</w:t>
      </w:r>
      <w:r w:rsidR="00F4716D" w:rsidRPr="002E1518">
        <w:rPr>
          <w:spacing w:val="-13"/>
        </w:rPr>
        <w:t xml:space="preserve"> </w:t>
      </w:r>
      <w:r w:rsidR="007F4C23" w:rsidRPr="002E1518">
        <w:rPr>
          <w:spacing w:val="-13"/>
        </w:rPr>
        <w:t xml:space="preserve">AND </w:t>
      </w:r>
      <w:r w:rsidRPr="002E1518">
        <w:t>UWTC.</w:t>
      </w:r>
    </w:p>
    <w:p w14:paraId="50304C0E" w14:textId="77777777" w:rsidR="006A296D" w:rsidRPr="002E1518" w:rsidRDefault="006A296D" w:rsidP="005B5299">
      <w:pPr>
        <w:pStyle w:val="BodyText"/>
        <w:rPr>
          <w:sz w:val="26"/>
        </w:rPr>
      </w:pPr>
    </w:p>
    <w:p w14:paraId="67E2A5ED" w14:textId="3BCFBE35" w:rsidR="006A296D" w:rsidRPr="002E1518" w:rsidRDefault="00841D18" w:rsidP="005B5299">
      <w:pPr>
        <w:pStyle w:val="Heading2"/>
        <w:numPr>
          <w:ilvl w:val="0"/>
          <w:numId w:val="7"/>
        </w:numPr>
        <w:tabs>
          <w:tab w:val="left" w:pos="552"/>
        </w:tabs>
        <w:spacing w:before="1"/>
        <w:ind w:left="630" w:right="193" w:hanging="450"/>
        <w:jc w:val="left"/>
      </w:pPr>
      <w:r w:rsidRPr="002E1518">
        <w:t>RESPONSIBILITIES OF THE COLLEGE DEAN OR APPROPRIATE MANAGER</w:t>
      </w:r>
      <w:r w:rsidRPr="002E1518">
        <w:br/>
      </w:r>
    </w:p>
    <w:p w14:paraId="50643EC9" w14:textId="7418870D" w:rsidR="00841D18" w:rsidRPr="00841D18" w:rsidRDefault="00841D18" w:rsidP="005B5299">
      <w:pPr>
        <w:pStyle w:val="Heading2"/>
        <w:tabs>
          <w:tab w:val="left" w:pos="552"/>
        </w:tabs>
        <w:spacing w:before="1"/>
        <w:ind w:left="630" w:right="193" w:firstLine="0"/>
        <w:rPr>
          <w:b w:val="0"/>
          <w:bCs w:val="0"/>
        </w:rPr>
      </w:pPr>
      <w:r w:rsidRPr="002E1518">
        <w:rPr>
          <w:b w:val="0"/>
          <w:bCs w:val="0"/>
        </w:rPr>
        <w:t>The college Dean will submit a recommendation to the UWTC</w:t>
      </w:r>
      <w:r w:rsidR="00284C44" w:rsidRPr="002E1518">
        <w:rPr>
          <w:b w:val="0"/>
          <w:bCs w:val="0"/>
        </w:rPr>
        <w:t xml:space="preserve"> n</w:t>
      </w:r>
      <w:r w:rsidRPr="002E1518">
        <w:rPr>
          <w:b w:val="0"/>
          <w:bCs w:val="0"/>
        </w:rPr>
        <w:t xml:space="preserve">o later than March 8 for Fall hires and </w:t>
      </w:r>
      <w:r w:rsidR="00284C44" w:rsidRPr="002E1518">
        <w:rPr>
          <w:b w:val="0"/>
          <w:bCs w:val="0"/>
        </w:rPr>
        <w:t xml:space="preserve">October 21 </w:t>
      </w:r>
      <w:r w:rsidRPr="002E1518">
        <w:rPr>
          <w:b w:val="0"/>
          <w:bCs w:val="0"/>
        </w:rPr>
        <w:t>for Spring hires</w:t>
      </w:r>
      <w:r w:rsidR="00284C44" w:rsidRPr="002E1518">
        <w:rPr>
          <w:b w:val="0"/>
          <w:bCs w:val="0"/>
        </w:rPr>
        <w:t>.</w:t>
      </w:r>
      <w:r w:rsidRPr="002E1518">
        <w:rPr>
          <w:b w:val="0"/>
          <w:bCs w:val="0"/>
        </w:rPr>
        <w:t xml:space="preserve"> </w:t>
      </w:r>
      <w:r w:rsidR="00284C44" w:rsidRPr="002E1518">
        <w:rPr>
          <w:b w:val="0"/>
          <w:bCs w:val="0"/>
        </w:rPr>
        <w:t>T</w:t>
      </w:r>
      <w:r w:rsidRPr="002E1518">
        <w:rPr>
          <w:b w:val="0"/>
          <w:bCs w:val="0"/>
        </w:rPr>
        <w:t xml:space="preserve">he college Dean must make an explicit positive or negative recommendation using the </w:t>
      </w:r>
      <w:r w:rsidRPr="002E1518">
        <w:rPr>
          <w:b w:val="0"/>
          <w:bCs w:val="0"/>
          <w:u w:val="single"/>
        </w:rPr>
        <w:t>Dean/Manager Recommendation Form</w:t>
      </w:r>
      <w:r w:rsidRPr="002E1518">
        <w:rPr>
          <w:b w:val="0"/>
          <w:bCs w:val="0"/>
        </w:rPr>
        <w:t xml:space="preserve"> and submit via MyIUP. </w:t>
      </w:r>
      <w:r w:rsidRPr="00A51420">
        <w:rPr>
          <w:b w:val="0"/>
          <w:bCs w:val="0"/>
        </w:rPr>
        <w:t>The</w:t>
      </w:r>
      <w:r w:rsidRPr="00A51420">
        <w:rPr>
          <w:b w:val="0"/>
          <w:bCs w:val="0"/>
          <w:spacing w:val="-20"/>
        </w:rPr>
        <w:t xml:space="preserve"> </w:t>
      </w:r>
      <w:r w:rsidRPr="00A51420">
        <w:rPr>
          <w:b w:val="0"/>
          <w:bCs w:val="0"/>
        </w:rPr>
        <w:lastRenderedPageBreak/>
        <w:t xml:space="preserve">candidate for tenure shall be provided with the college Dean’s recommendation a minimum of </w:t>
      </w:r>
      <w:r w:rsidRPr="00A51420">
        <w:rPr>
          <w:b w:val="0"/>
          <w:bCs w:val="0"/>
          <w:u w:val="single"/>
        </w:rPr>
        <w:t>one week before</w:t>
      </w:r>
      <w:r w:rsidRPr="00A51420">
        <w:rPr>
          <w:b w:val="0"/>
          <w:bCs w:val="0"/>
        </w:rPr>
        <w:t xml:space="preserve"> the </w:t>
      </w:r>
      <w:r w:rsidR="0019092D" w:rsidRPr="00A51420">
        <w:rPr>
          <w:b w:val="0"/>
          <w:bCs w:val="0"/>
        </w:rPr>
        <w:t xml:space="preserve">college </w:t>
      </w:r>
      <w:r w:rsidR="00284C44" w:rsidRPr="00A51420">
        <w:rPr>
          <w:b w:val="0"/>
          <w:bCs w:val="0"/>
        </w:rPr>
        <w:t>Dean</w:t>
      </w:r>
      <w:r w:rsidRPr="00A51420">
        <w:rPr>
          <w:b w:val="0"/>
          <w:bCs w:val="0"/>
        </w:rPr>
        <w:t xml:space="preserve"> submits his/her recommendation. The candidate shall be advised </w:t>
      </w:r>
      <w:r w:rsidRPr="00A51420">
        <w:rPr>
          <w:b w:val="0"/>
          <w:bCs w:val="0"/>
          <w:spacing w:val="3"/>
        </w:rPr>
        <w:t xml:space="preserve">by </w:t>
      </w:r>
      <w:r w:rsidRPr="00A51420">
        <w:rPr>
          <w:b w:val="0"/>
          <w:bCs w:val="0"/>
        </w:rPr>
        <w:t xml:space="preserve">the college Dean of his/her opportunity to review and rebut the evaluation, and </w:t>
      </w:r>
      <w:r w:rsidR="00A51420" w:rsidRPr="00A51420">
        <w:rPr>
          <w:b w:val="0"/>
          <w:bCs w:val="0"/>
        </w:rPr>
        <w:t xml:space="preserve">the candidate </w:t>
      </w:r>
      <w:r w:rsidRPr="00A51420">
        <w:rPr>
          <w:b w:val="0"/>
          <w:bCs w:val="0"/>
        </w:rPr>
        <w:t xml:space="preserve">will submit the rebuttal via MyIUP no later than March 8 for Fall hires and </w:t>
      </w:r>
      <w:r w:rsidR="00284C44" w:rsidRPr="00A51420">
        <w:rPr>
          <w:b w:val="0"/>
          <w:bCs w:val="0"/>
        </w:rPr>
        <w:t>October 21</w:t>
      </w:r>
      <w:r w:rsidRPr="00A51420">
        <w:rPr>
          <w:b w:val="0"/>
          <w:bCs w:val="0"/>
        </w:rPr>
        <w:t xml:space="preserve"> for Spring hires. Candidates have the right to meet with the college Dean before the Dean’s recommendation is submitted.</w:t>
      </w:r>
      <w:r w:rsidRPr="00A51420">
        <w:rPr>
          <w:b w:val="0"/>
          <w:bCs w:val="0"/>
        </w:rPr>
        <w:br/>
      </w:r>
    </w:p>
    <w:p w14:paraId="7D046410" w14:textId="77777777" w:rsidR="006A296D" w:rsidRDefault="003E7C44" w:rsidP="00F4716D">
      <w:pPr>
        <w:pStyle w:val="Heading2"/>
        <w:numPr>
          <w:ilvl w:val="0"/>
          <w:numId w:val="7"/>
        </w:numPr>
        <w:tabs>
          <w:tab w:val="left" w:pos="584"/>
        </w:tabs>
        <w:ind w:left="583" w:hanging="403"/>
        <w:jc w:val="left"/>
      </w:pPr>
      <w:r>
        <w:t>PROCEDURES FOR ESTABLISHING A UNIVERSITY-WIDE TENURE</w:t>
      </w:r>
      <w:r>
        <w:rPr>
          <w:spacing w:val="-9"/>
        </w:rPr>
        <w:t xml:space="preserve"> </w:t>
      </w:r>
      <w:r>
        <w:t>COMMITTEE</w:t>
      </w:r>
    </w:p>
    <w:p w14:paraId="3B1E5C7B" w14:textId="77777777" w:rsidR="006A296D" w:rsidRDefault="006A296D" w:rsidP="005B5299">
      <w:pPr>
        <w:pStyle w:val="BodyText"/>
        <w:spacing w:before="10"/>
        <w:rPr>
          <w:b/>
          <w:sz w:val="23"/>
        </w:rPr>
      </w:pPr>
    </w:p>
    <w:p w14:paraId="16CE9F78" w14:textId="4BCADC3F" w:rsidR="006A296D" w:rsidRPr="00A51420" w:rsidRDefault="003E7C44" w:rsidP="00F4716D">
      <w:pPr>
        <w:pStyle w:val="ListParagraph"/>
        <w:numPr>
          <w:ilvl w:val="0"/>
          <w:numId w:val="4"/>
        </w:numPr>
        <w:tabs>
          <w:tab w:val="left" w:pos="461"/>
        </w:tabs>
        <w:ind w:left="900" w:right="681"/>
        <w:jc w:val="both"/>
        <w:rPr>
          <w:sz w:val="24"/>
        </w:rPr>
      </w:pPr>
      <w:r w:rsidRPr="00A51420">
        <w:rPr>
          <w:sz w:val="24"/>
        </w:rPr>
        <w:t>The UWTC must have nine members. No more than one member of a department may serve on</w:t>
      </w:r>
      <w:r w:rsidRPr="00A51420">
        <w:rPr>
          <w:spacing w:val="-28"/>
          <w:sz w:val="24"/>
        </w:rPr>
        <w:t xml:space="preserve"> </w:t>
      </w:r>
      <w:r w:rsidRPr="00A51420">
        <w:rPr>
          <w:sz w:val="24"/>
        </w:rPr>
        <w:t xml:space="preserve">the committee. Only tenured faculty members are eligible to </w:t>
      </w:r>
      <w:r w:rsidR="00284C44" w:rsidRPr="00A51420">
        <w:rPr>
          <w:sz w:val="24"/>
        </w:rPr>
        <w:t xml:space="preserve">run for election and </w:t>
      </w:r>
      <w:r w:rsidRPr="00A51420">
        <w:rPr>
          <w:sz w:val="24"/>
        </w:rPr>
        <w:t>serve on the UWTC. Membership on the UWTC shall be limited to six consecutive</w:t>
      </w:r>
      <w:r w:rsidRPr="00A51420">
        <w:rPr>
          <w:spacing w:val="4"/>
          <w:sz w:val="24"/>
        </w:rPr>
        <w:t xml:space="preserve"> </w:t>
      </w:r>
      <w:r w:rsidRPr="00A51420">
        <w:rPr>
          <w:sz w:val="24"/>
        </w:rPr>
        <w:t>years.</w:t>
      </w:r>
    </w:p>
    <w:p w14:paraId="0FC88EB2" w14:textId="77777777" w:rsidR="006A296D" w:rsidRPr="00A51420" w:rsidRDefault="006A296D" w:rsidP="00F4716D">
      <w:pPr>
        <w:pStyle w:val="BodyText"/>
        <w:ind w:left="900" w:hanging="360"/>
      </w:pPr>
    </w:p>
    <w:p w14:paraId="1C16FCD0" w14:textId="26EAFA01" w:rsidR="006A296D" w:rsidRPr="00A51420" w:rsidRDefault="003E7C44" w:rsidP="00F4716D">
      <w:pPr>
        <w:pStyle w:val="ListParagraph"/>
        <w:numPr>
          <w:ilvl w:val="0"/>
          <w:numId w:val="4"/>
        </w:numPr>
        <w:tabs>
          <w:tab w:val="left" w:pos="461"/>
        </w:tabs>
        <w:ind w:left="900" w:right="825"/>
        <w:rPr>
          <w:sz w:val="24"/>
        </w:rPr>
      </w:pPr>
      <w:r w:rsidRPr="00A51420">
        <w:rPr>
          <w:sz w:val="24"/>
        </w:rPr>
        <w:t xml:space="preserve">Three members will be elected annually to three-year terms. The chairperson shall be elected </w:t>
      </w:r>
      <w:r w:rsidRPr="00A51420">
        <w:rPr>
          <w:spacing w:val="3"/>
          <w:sz w:val="24"/>
        </w:rPr>
        <w:t>by</w:t>
      </w:r>
      <w:r w:rsidRPr="00A51420">
        <w:rPr>
          <w:spacing w:val="-31"/>
          <w:sz w:val="24"/>
        </w:rPr>
        <w:t xml:space="preserve"> </w:t>
      </w:r>
      <w:r w:rsidRPr="00A51420">
        <w:rPr>
          <w:sz w:val="24"/>
        </w:rPr>
        <w:t xml:space="preserve">a majority vote of the </w:t>
      </w:r>
      <w:r w:rsidR="005B4E44" w:rsidRPr="00A51420">
        <w:rPr>
          <w:sz w:val="24"/>
        </w:rPr>
        <w:t xml:space="preserve">newly formed </w:t>
      </w:r>
      <w:r w:rsidRPr="00A51420">
        <w:rPr>
          <w:sz w:val="24"/>
        </w:rPr>
        <w:t xml:space="preserve">committee at its first meeting </w:t>
      </w:r>
      <w:r w:rsidR="00284C44" w:rsidRPr="00A51420">
        <w:rPr>
          <w:sz w:val="24"/>
        </w:rPr>
        <w:t>in the Spring</w:t>
      </w:r>
      <w:r w:rsidR="005B4E44" w:rsidRPr="00A51420">
        <w:rPr>
          <w:sz w:val="24"/>
        </w:rPr>
        <w:t>,</w:t>
      </w:r>
      <w:r w:rsidR="00284C44" w:rsidRPr="00A51420">
        <w:rPr>
          <w:sz w:val="24"/>
        </w:rPr>
        <w:t xml:space="preserve"> </w:t>
      </w:r>
      <w:r w:rsidRPr="00A51420">
        <w:rPr>
          <w:sz w:val="24"/>
        </w:rPr>
        <w:t xml:space="preserve">and shall serve for one </w:t>
      </w:r>
      <w:r w:rsidRPr="00A51420">
        <w:rPr>
          <w:spacing w:val="-3"/>
          <w:sz w:val="24"/>
        </w:rPr>
        <w:t>year</w:t>
      </w:r>
      <w:r w:rsidR="005B4E44" w:rsidRPr="00A51420">
        <w:rPr>
          <w:spacing w:val="-3"/>
          <w:sz w:val="24"/>
        </w:rPr>
        <w:t xml:space="preserve"> starting June 1</w:t>
      </w:r>
      <w:r w:rsidRPr="00A51420">
        <w:rPr>
          <w:spacing w:val="-3"/>
          <w:sz w:val="24"/>
        </w:rPr>
        <w:t xml:space="preserve">. </w:t>
      </w:r>
      <w:r w:rsidRPr="00A51420">
        <w:rPr>
          <w:sz w:val="24"/>
        </w:rPr>
        <w:t xml:space="preserve">The chairperson is eligible for re-election to a second term, but not a third, during his/her three-year term on the committee. Members of the committee, and alternates, may be re-elected. Terms of office shall begin on June 1 and end on May 31st of the </w:t>
      </w:r>
      <w:r w:rsidRPr="00A51420">
        <w:rPr>
          <w:spacing w:val="-3"/>
          <w:sz w:val="24"/>
        </w:rPr>
        <w:t xml:space="preserve">year </w:t>
      </w:r>
      <w:r w:rsidRPr="00A51420">
        <w:rPr>
          <w:sz w:val="24"/>
        </w:rPr>
        <w:t xml:space="preserve">when term expires. The first meeting of each </w:t>
      </w:r>
      <w:r w:rsidR="005B4E44" w:rsidRPr="00A51420">
        <w:rPr>
          <w:sz w:val="24"/>
        </w:rPr>
        <w:t xml:space="preserve">new committee </w:t>
      </w:r>
      <w:r w:rsidRPr="00A51420">
        <w:rPr>
          <w:sz w:val="24"/>
        </w:rPr>
        <w:t xml:space="preserve">shall be called </w:t>
      </w:r>
      <w:r w:rsidRPr="00A51420">
        <w:rPr>
          <w:spacing w:val="3"/>
          <w:sz w:val="24"/>
        </w:rPr>
        <w:t xml:space="preserve">by </w:t>
      </w:r>
      <w:r w:rsidRPr="00A51420">
        <w:rPr>
          <w:sz w:val="24"/>
        </w:rPr>
        <w:t>the chairperson from the previous year</w:t>
      </w:r>
      <w:r w:rsidR="00A51420">
        <w:rPr>
          <w:sz w:val="24"/>
        </w:rPr>
        <w:t>.</w:t>
      </w:r>
    </w:p>
    <w:p w14:paraId="38ED693E" w14:textId="77777777" w:rsidR="006A296D" w:rsidRDefault="006A296D" w:rsidP="00F4716D">
      <w:pPr>
        <w:pStyle w:val="BodyText"/>
        <w:ind w:left="900" w:hanging="360"/>
      </w:pPr>
    </w:p>
    <w:p w14:paraId="06EB336A" w14:textId="77777777" w:rsidR="006A296D" w:rsidRDefault="003E7C44" w:rsidP="00F4716D">
      <w:pPr>
        <w:pStyle w:val="ListParagraph"/>
        <w:numPr>
          <w:ilvl w:val="0"/>
          <w:numId w:val="4"/>
        </w:numPr>
        <w:tabs>
          <w:tab w:val="left" w:pos="327"/>
        </w:tabs>
        <w:ind w:left="900" w:right="262"/>
        <w:rPr>
          <w:sz w:val="24"/>
        </w:rPr>
      </w:pPr>
      <w:r>
        <w:rPr>
          <w:sz w:val="24"/>
        </w:rPr>
        <w:t>Elections</w:t>
      </w:r>
      <w:r>
        <w:rPr>
          <w:spacing w:val="-16"/>
          <w:sz w:val="24"/>
        </w:rPr>
        <w:t xml:space="preserve"> </w:t>
      </w:r>
      <w:r>
        <w:rPr>
          <w:sz w:val="24"/>
        </w:rPr>
        <w:t>shall</w:t>
      </w:r>
      <w:r>
        <w:rPr>
          <w:spacing w:val="-14"/>
          <w:sz w:val="24"/>
        </w:rPr>
        <w:t xml:space="preserve"> </w:t>
      </w:r>
      <w:r>
        <w:rPr>
          <w:sz w:val="24"/>
        </w:rPr>
        <w:t>be</w:t>
      </w:r>
      <w:r>
        <w:rPr>
          <w:spacing w:val="-17"/>
          <w:sz w:val="24"/>
        </w:rPr>
        <w:t xml:space="preserve"> </w:t>
      </w:r>
      <w:r>
        <w:rPr>
          <w:sz w:val="24"/>
        </w:rPr>
        <w:t>held</w:t>
      </w:r>
      <w:r>
        <w:rPr>
          <w:spacing w:val="-12"/>
          <w:sz w:val="24"/>
        </w:rPr>
        <w:t xml:space="preserve"> </w:t>
      </w:r>
      <w:r>
        <w:rPr>
          <w:sz w:val="24"/>
        </w:rPr>
        <w:t>every</w:t>
      </w:r>
      <w:r>
        <w:rPr>
          <w:spacing w:val="-15"/>
          <w:sz w:val="24"/>
        </w:rPr>
        <w:t xml:space="preserve"> </w:t>
      </w:r>
      <w:r>
        <w:rPr>
          <w:spacing w:val="-3"/>
          <w:sz w:val="24"/>
        </w:rPr>
        <w:t>year</w:t>
      </w:r>
      <w:r>
        <w:rPr>
          <w:spacing w:val="-14"/>
          <w:sz w:val="24"/>
        </w:rPr>
        <w:t xml:space="preserve"> </w:t>
      </w:r>
      <w:r>
        <w:rPr>
          <w:sz w:val="24"/>
        </w:rPr>
        <w:t>between</w:t>
      </w:r>
      <w:r>
        <w:rPr>
          <w:spacing w:val="-15"/>
          <w:sz w:val="24"/>
        </w:rPr>
        <w:t xml:space="preserve"> </w:t>
      </w:r>
      <w:r>
        <w:rPr>
          <w:sz w:val="24"/>
        </w:rPr>
        <w:t>March</w:t>
      </w:r>
      <w:r>
        <w:rPr>
          <w:spacing w:val="-12"/>
          <w:sz w:val="24"/>
        </w:rPr>
        <w:t xml:space="preserve"> </w:t>
      </w:r>
      <w:r>
        <w:rPr>
          <w:sz w:val="24"/>
        </w:rPr>
        <w:t>15</w:t>
      </w:r>
      <w:r>
        <w:rPr>
          <w:spacing w:val="-16"/>
          <w:sz w:val="24"/>
        </w:rPr>
        <w:t xml:space="preserve"> </w:t>
      </w:r>
      <w:r>
        <w:rPr>
          <w:sz w:val="24"/>
        </w:rPr>
        <w:t>and</w:t>
      </w:r>
      <w:r>
        <w:rPr>
          <w:spacing w:val="-15"/>
          <w:sz w:val="24"/>
        </w:rPr>
        <w:t xml:space="preserve"> </w:t>
      </w:r>
      <w:r>
        <w:rPr>
          <w:sz w:val="24"/>
        </w:rPr>
        <w:t>April</w:t>
      </w:r>
      <w:r>
        <w:rPr>
          <w:spacing w:val="-14"/>
          <w:sz w:val="24"/>
        </w:rPr>
        <w:t xml:space="preserve"> </w:t>
      </w:r>
      <w:r>
        <w:rPr>
          <w:sz w:val="24"/>
        </w:rPr>
        <w:t>15</w:t>
      </w:r>
      <w:r>
        <w:rPr>
          <w:spacing w:val="-16"/>
          <w:sz w:val="24"/>
        </w:rPr>
        <w:t xml:space="preserve"> </w:t>
      </w:r>
      <w:r>
        <w:rPr>
          <w:sz w:val="24"/>
        </w:rPr>
        <w:t>under</w:t>
      </w:r>
      <w:r>
        <w:rPr>
          <w:spacing w:val="-16"/>
          <w:sz w:val="24"/>
        </w:rPr>
        <w:t xml:space="preserve"> </w:t>
      </w:r>
      <w:r>
        <w:rPr>
          <w:sz w:val="24"/>
        </w:rPr>
        <w:t>the</w:t>
      </w:r>
      <w:r>
        <w:rPr>
          <w:spacing w:val="-17"/>
          <w:sz w:val="24"/>
        </w:rPr>
        <w:t xml:space="preserve"> </w:t>
      </w:r>
      <w:r>
        <w:rPr>
          <w:sz w:val="24"/>
        </w:rPr>
        <w:t>supervision</w:t>
      </w:r>
      <w:r>
        <w:rPr>
          <w:spacing w:val="-15"/>
          <w:sz w:val="24"/>
        </w:rPr>
        <w:t xml:space="preserve"> </w:t>
      </w:r>
      <w:r>
        <w:rPr>
          <w:sz w:val="24"/>
        </w:rPr>
        <w:t>of</w:t>
      </w:r>
      <w:r>
        <w:rPr>
          <w:spacing w:val="-16"/>
          <w:sz w:val="24"/>
        </w:rPr>
        <w:t xml:space="preserve"> </w:t>
      </w:r>
      <w:r>
        <w:rPr>
          <w:sz w:val="24"/>
        </w:rPr>
        <w:t>the</w:t>
      </w:r>
      <w:r>
        <w:rPr>
          <w:spacing w:val="-17"/>
          <w:sz w:val="24"/>
        </w:rPr>
        <w:t xml:space="preserve"> </w:t>
      </w:r>
      <w:r>
        <w:rPr>
          <w:sz w:val="24"/>
        </w:rPr>
        <w:t>Nominations and Elections Committee of the local chapter of</w:t>
      </w:r>
      <w:r>
        <w:rPr>
          <w:spacing w:val="-5"/>
          <w:sz w:val="24"/>
        </w:rPr>
        <w:t xml:space="preserve"> </w:t>
      </w:r>
      <w:r>
        <w:rPr>
          <w:sz w:val="24"/>
        </w:rPr>
        <w:t>APSCUF.</w:t>
      </w:r>
    </w:p>
    <w:p w14:paraId="50869DEE" w14:textId="77777777" w:rsidR="006A296D" w:rsidRDefault="006A296D" w:rsidP="005B5299">
      <w:pPr>
        <w:pStyle w:val="BodyText"/>
        <w:spacing w:before="3"/>
        <w:rPr>
          <w:sz w:val="26"/>
        </w:rPr>
      </w:pPr>
    </w:p>
    <w:p w14:paraId="57658701" w14:textId="77777777" w:rsidR="006A296D" w:rsidRDefault="003E7C44" w:rsidP="00F4716D">
      <w:pPr>
        <w:pStyle w:val="Heading2"/>
        <w:numPr>
          <w:ilvl w:val="0"/>
          <w:numId w:val="7"/>
        </w:numPr>
        <w:tabs>
          <w:tab w:val="left" w:pos="633"/>
          <w:tab w:val="left" w:pos="634"/>
        </w:tabs>
        <w:spacing w:before="90"/>
        <w:ind w:left="540" w:hanging="381"/>
        <w:jc w:val="left"/>
      </w:pPr>
      <w:r>
        <w:t>RESPONSIBILITIES OF THE UNIVERSITY-WIDE TENURE</w:t>
      </w:r>
      <w:r>
        <w:rPr>
          <w:spacing w:val="-9"/>
        </w:rPr>
        <w:t xml:space="preserve"> </w:t>
      </w:r>
      <w:r>
        <w:t>COMMITTEE</w:t>
      </w:r>
    </w:p>
    <w:p w14:paraId="6CF91F81" w14:textId="77777777" w:rsidR="006A296D" w:rsidRDefault="006A296D" w:rsidP="005B5299">
      <w:pPr>
        <w:pStyle w:val="BodyText"/>
        <w:spacing w:before="1"/>
        <w:rPr>
          <w:b/>
          <w:sz w:val="23"/>
        </w:rPr>
      </w:pPr>
    </w:p>
    <w:p w14:paraId="2C3A9884" w14:textId="58825E9F" w:rsidR="006A296D" w:rsidRPr="00A51420" w:rsidRDefault="003E7C44" w:rsidP="00F4716D">
      <w:pPr>
        <w:pStyle w:val="ListParagraph"/>
        <w:numPr>
          <w:ilvl w:val="0"/>
          <w:numId w:val="3"/>
        </w:numPr>
        <w:tabs>
          <w:tab w:val="left" w:pos="461"/>
        </w:tabs>
        <w:ind w:left="900"/>
        <w:rPr>
          <w:sz w:val="24"/>
        </w:rPr>
      </w:pPr>
      <w:r w:rsidRPr="00A51420">
        <w:rPr>
          <w:sz w:val="24"/>
        </w:rPr>
        <w:t xml:space="preserve">The UWTC shall meet and establish procedures prior to </w:t>
      </w:r>
      <w:r w:rsidR="005B4E44" w:rsidRPr="00A51420">
        <w:rPr>
          <w:sz w:val="24"/>
        </w:rPr>
        <w:t xml:space="preserve">reviewing </w:t>
      </w:r>
      <w:r w:rsidRPr="00A51420">
        <w:rPr>
          <w:sz w:val="24"/>
        </w:rPr>
        <w:t>tenure</w:t>
      </w:r>
      <w:r w:rsidRPr="00A51420">
        <w:rPr>
          <w:spacing w:val="-14"/>
          <w:sz w:val="24"/>
        </w:rPr>
        <w:t xml:space="preserve"> </w:t>
      </w:r>
      <w:r w:rsidRPr="00A51420">
        <w:rPr>
          <w:sz w:val="24"/>
        </w:rPr>
        <w:t>materials.</w:t>
      </w:r>
    </w:p>
    <w:p w14:paraId="5EF9D525" w14:textId="77777777" w:rsidR="006A296D" w:rsidRPr="00A51420" w:rsidRDefault="006A296D" w:rsidP="00F4716D">
      <w:pPr>
        <w:pStyle w:val="BodyText"/>
        <w:ind w:left="900" w:hanging="360"/>
      </w:pPr>
    </w:p>
    <w:p w14:paraId="3172DA70" w14:textId="6B5C8C61" w:rsidR="006A296D" w:rsidRPr="00A51420" w:rsidRDefault="003E7C44" w:rsidP="00F4716D">
      <w:pPr>
        <w:pStyle w:val="ListParagraph"/>
        <w:numPr>
          <w:ilvl w:val="0"/>
          <w:numId w:val="3"/>
        </w:numPr>
        <w:tabs>
          <w:tab w:val="left" w:pos="461"/>
        </w:tabs>
        <w:spacing w:before="1"/>
        <w:ind w:left="900" w:right="1121"/>
        <w:rPr>
          <w:sz w:val="24"/>
        </w:rPr>
      </w:pPr>
      <w:r w:rsidRPr="00A51420">
        <w:rPr>
          <w:sz w:val="24"/>
        </w:rPr>
        <w:t>Application forms and instructions for their use shall be available on the IUP Academic</w:t>
      </w:r>
      <w:r w:rsidRPr="00A51420">
        <w:rPr>
          <w:spacing w:val="-22"/>
          <w:sz w:val="24"/>
        </w:rPr>
        <w:t xml:space="preserve"> </w:t>
      </w:r>
      <w:r w:rsidRPr="00A51420">
        <w:rPr>
          <w:sz w:val="24"/>
        </w:rPr>
        <w:t>Affairs website for DTCs, tenure applicants, and their respective department</w:t>
      </w:r>
      <w:r w:rsidRPr="00A51420">
        <w:rPr>
          <w:spacing w:val="-11"/>
          <w:sz w:val="24"/>
        </w:rPr>
        <w:t xml:space="preserve"> </w:t>
      </w:r>
      <w:r w:rsidRPr="00A51420">
        <w:rPr>
          <w:sz w:val="24"/>
        </w:rPr>
        <w:t>chairs</w:t>
      </w:r>
      <w:r w:rsidR="005B4E44" w:rsidRPr="00A51420">
        <w:rPr>
          <w:sz w:val="24"/>
        </w:rPr>
        <w:t xml:space="preserve"> and college Deans</w:t>
      </w:r>
      <w:r w:rsidRPr="00A51420">
        <w:rPr>
          <w:sz w:val="24"/>
        </w:rPr>
        <w:t>.</w:t>
      </w:r>
    </w:p>
    <w:p w14:paraId="1E32C70B" w14:textId="77777777" w:rsidR="006A296D" w:rsidRPr="00A51420" w:rsidRDefault="006A296D" w:rsidP="00F4716D">
      <w:pPr>
        <w:pStyle w:val="BodyText"/>
        <w:spacing w:before="11"/>
        <w:ind w:left="900" w:hanging="360"/>
        <w:rPr>
          <w:sz w:val="23"/>
        </w:rPr>
      </w:pPr>
    </w:p>
    <w:p w14:paraId="1D0AA7FF" w14:textId="768447CC" w:rsidR="006A296D" w:rsidRPr="00A51420" w:rsidRDefault="003E7C44" w:rsidP="00F4716D">
      <w:pPr>
        <w:pStyle w:val="ListParagraph"/>
        <w:numPr>
          <w:ilvl w:val="0"/>
          <w:numId w:val="3"/>
        </w:numPr>
        <w:tabs>
          <w:tab w:val="left" w:pos="461"/>
        </w:tabs>
        <w:ind w:left="900" w:right="1307"/>
        <w:rPr>
          <w:sz w:val="24"/>
        </w:rPr>
      </w:pPr>
      <w:r w:rsidRPr="00A51420">
        <w:rPr>
          <w:sz w:val="24"/>
        </w:rPr>
        <w:t xml:space="preserve">The UWTC shall oversee the publication and distribution of the approved </w:t>
      </w:r>
      <w:r w:rsidR="009A7934" w:rsidRPr="00A51420">
        <w:rPr>
          <w:sz w:val="24"/>
        </w:rPr>
        <w:t>S</w:t>
      </w:r>
      <w:r w:rsidRPr="00A51420">
        <w:rPr>
          <w:sz w:val="24"/>
        </w:rPr>
        <w:t>tatement of</w:t>
      </w:r>
      <w:r w:rsidRPr="00A51420">
        <w:rPr>
          <w:spacing w:val="-24"/>
          <w:sz w:val="24"/>
        </w:rPr>
        <w:t xml:space="preserve"> </w:t>
      </w:r>
      <w:r w:rsidR="009A7934" w:rsidRPr="00A51420">
        <w:rPr>
          <w:sz w:val="24"/>
        </w:rPr>
        <w:t>T</w:t>
      </w:r>
      <w:r w:rsidRPr="00A51420">
        <w:rPr>
          <w:sz w:val="24"/>
        </w:rPr>
        <w:t xml:space="preserve">enure </w:t>
      </w:r>
      <w:r w:rsidR="009A7934" w:rsidRPr="00A51420">
        <w:rPr>
          <w:sz w:val="24"/>
        </w:rPr>
        <w:t>P</w:t>
      </w:r>
      <w:r w:rsidRPr="00A51420">
        <w:rPr>
          <w:sz w:val="24"/>
        </w:rPr>
        <w:t xml:space="preserve">olicies and </w:t>
      </w:r>
      <w:r w:rsidR="009A7934" w:rsidRPr="00A51420">
        <w:rPr>
          <w:sz w:val="24"/>
        </w:rPr>
        <w:t>P</w:t>
      </w:r>
      <w:r w:rsidRPr="00A51420">
        <w:rPr>
          <w:sz w:val="24"/>
        </w:rPr>
        <w:t>rocedures to all members of the bargaining</w:t>
      </w:r>
      <w:r w:rsidRPr="00A51420">
        <w:rPr>
          <w:spacing w:val="-9"/>
          <w:sz w:val="24"/>
        </w:rPr>
        <w:t xml:space="preserve"> </w:t>
      </w:r>
      <w:r w:rsidRPr="00A51420">
        <w:rPr>
          <w:sz w:val="24"/>
        </w:rPr>
        <w:t>unit.</w:t>
      </w:r>
    </w:p>
    <w:p w14:paraId="3CDBA18D" w14:textId="77777777" w:rsidR="006A296D" w:rsidRPr="00A51420" w:rsidRDefault="006A296D" w:rsidP="00F4716D">
      <w:pPr>
        <w:pStyle w:val="BodyText"/>
        <w:spacing w:before="2"/>
        <w:ind w:left="900" w:hanging="360"/>
      </w:pPr>
    </w:p>
    <w:p w14:paraId="50D175BD" w14:textId="1F85CED5" w:rsidR="006A296D" w:rsidRPr="00A51420" w:rsidRDefault="003E7C44" w:rsidP="00F4716D">
      <w:pPr>
        <w:pStyle w:val="ListParagraph"/>
        <w:numPr>
          <w:ilvl w:val="0"/>
          <w:numId w:val="3"/>
        </w:numPr>
        <w:tabs>
          <w:tab w:val="left" w:pos="461"/>
        </w:tabs>
        <w:spacing w:before="1"/>
        <w:ind w:left="900" w:right="278"/>
        <w:rPr>
          <w:sz w:val="24"/>
        </w:rPr>
      </w:pPr>
      <w:r w:rsidRPr="00A51420">
        <w:rPr>
          <w:sz w:val="24"/>
        </w:rPr>
        <w:t xml:space="preserve">The UWTC shall review all tenure materials received and shall independently judge each application on the basis to which each candidate has met the criteria for tenure. </w:t>
      </w:r>
      <w:r w:rsidR="005B4E44" w:rsidRPr="00A51420">
        <w:rPr>
          <w:sz w:val="24"/>
        </w:rPr>
        <w:t>All submitted r</w:t>
      </w:r>
      <w:r w:rsidRPr="00A51420">
        <w:rPr>
          <w:sz w:val="24"/>
        </w:rPr>
        <w:t xml:space="preserve">ecommendations for tenure must be based on established criteria and specifically identified evidence. Members of the committee will review </w:t>
      </w:r>
      <w:r w:rsidRPr="00A51420">
        <w:rPr>
          <w:spacing w:val="2"/>
          <w:sz w:val="24"/>
        </w:rPr>
        <w:t xml:space="preserve">only </w:t>
      </w:r>
      <w:r w:rsidRPr="00A51420">
        <w:rPr>
          <w:sz w:val="24"/>
        </w:rPr>
        <w:t>those materials relevant to the stated criteria. This will include examination of a candidate's personnel</w:t>
      </w:r>
      <w:r w:rsidRPr="00A51420">
        <w:rPr>
          <w:spacing w:val="-5"/>
          <w:sz w:val="24"/>
        </w:rPr>
        <w:t xml:space="preserve"> </w:t>
      </w:r>
      <w:r w:rsidRPr="00A51420">
        <w:rPr>
          <w:sz w:val="24"/>
        </w:rPr>
        <w:t>file.</w:t>
      </w:r>
    </w:p>
    <w:p w14:paraId="0E9EB37F" w14:textId="77777777" w:rsidR="006A296D" w:rsidRDefault="006A296D" w:rsidP="00F4716D">
      <w:pPr>
        <w:pStyle w:val="BodyText"/>
        <w:ind w:left="900" w:hanging="360"/>
      </w:pPr>
    </w:p>
    <w:p w14:paraId="7958CED3" w14:textId="4A61FB8C" w:rsidR="006A296D" w:rsidRPr="00A51420" w:rsidRDefault="003E7C44" w:rsidP="00F4716D">
      <w:pPr>
        <w:pStyle w:val="ListParagraph"/>
        <w:numPr>
          <w:ilvl w:val="0"/>
          <w:numId w:val="3"/>
        </w:numPr>
        <w:tabs>
          <w:tab w:val="left" w:pos="461"/>
        </w:tabs>
        <w:ind w:left="900" w:right="723"/>
        <w:rPr>
          <w:sz w:val="24"/>
        </w:rPr>
      </w:pPr>
      <w:r w:rsidRPr="00A51420">
        <w:rPr>
          <w:spacing w:val="-3"/>
          <w:sz w:val="24"/>
        </w:rPr>
        <w:t xml:space="preserve">If </w:t>
      </w:r>
      <w:r w:rsidRPr="00A51420">
        <w:rPr>
          <w:sz w:val="24"/>
        </w:rPr>
        <w:t xml:space="preserve">the UWTC questions the justification a </w:t>
      </w:r>
      <w:r w:rsidR="005B4E44" w:rsidRPr="00A51420">
        <w:rPr>
          <w:sz w:val="24"/>
        </w:rPr>
        <w:t xml:space="preserve">DTC, department chair, or college Dean </w:t>
      </w:r>
      <w:r w:rsidRPr="00A51420">
        <w:rPr>
          <w:sz w:val="24"/>
        </w:rPr>
        <w:t>makes for its recommendation, it may</w:t>
      </w:r>
      <w:r w:rsidRPr="00A51420">
        <w:rPr>
          <w:spacing w:val="-23"/>
          <w:sz w:val="24"/>
        </w:rPr>
        <w:t xml:space="preserve"> </w:t>
      </w:r>
      <w:r w:rsidRPr="00A51420">
        <w:rPr>
          <w:sz w:val="24"/>
        </w:rPr>
        <w:t xml:space="preserve">request further information from </w:t>
      </w:r>
      <w:r w:rsidR="009A7934" w:rsidRPr="00A51420">
        <w:rPr>
          <w:sz w:val="24"/>
        </w:rPr>
        <w:t>that</w:t>
      </w:r>
      <w:r w:rsidR="005B4E44" w:rsidRPr="00A51420">
        <w:rPr>
          <w:sz w:val="24"/>
        </w:rPr>
        <w:t xml:space="preserve"> recommender</w:t>
      </w:r>
      <w:r w:rsidRPr="00A51420">
        <w:rPr>
          <w:sz w:val="24"/>
        </w:rPr>
        <w:t>.</w:t>
      </w:r>
    </w:p>
    <w:p w14:paraId="5F035DA0" w14:textId="77777777" w:rsidR="006A296D" w:rsidRPr="00A51420" w:rsidRDefault="006A296D" w:rsidP="00F4716D">
      <w:pPr>
        <w:pStyle w:val="BodyText"/>
        <w:ind w:left="900" w:hanging="360"/>
      </w:pPr>
    </w:p>
    <w:p w14:paraId="1F2BAF66" w14:textId="4DA00058" w:rsidR="006A296D" w:rsidRDefault="003E7C44" w:rsidP="00F4716D">
      <w:pPr>
        <w:pStyle w:val="ListParagraph"/>
        <w:numPr>
          <w:ilvl w:val="0"/>
          <w:numId w:val="3"/>
        </w:numPr>
        <w:tabs>
          <w:tab w:val="left" w:pos="461"/>
        </w:tabs>
        <w:ind w:left="900" w:right="215"/>
        <w:jc w:val="both"/>
        <w:rPr>
          <w:sz w:val="24"/>
        </w:rPr>
      </w:pPr>
      <w:r>
        <w:rPr>
          <w:sz w:val="24"/>
        </w:rPr>
        <w:t>Each applicant for tenure shall have the right to request and make an appearance before the UWTC to speak</w:t>
      </w:r>
      <w:r>
        <w:rPr>
          <w:spacing w:val="-14"/>
          <w:sz w:val="24"/>
        </w:rPr>
        <w:t xml:space="preserve"> </w:t>
      </w:r>
      <w:r>
        <w:rPr>
          <w:sz w:val="24"/>
        </w:rPr>
        <w:t>on</w:t>
      </w:r>
      <w:r>
        <w:rPr>
          <w:spacing w:val="-13"/>
          <w:sz w:val="24"/>
        </w:rPr>
        <w:t xml:space="preserve"> </w:t>
      </w:r>
      <w:r>
        <w:rPr>
          <w:sz w:val="24"/>
        </w:rPr>
        <w:t>his/her</w:t>
      </w:r>
      <w:r>
        <w:rPr>
          <w:spacing w:val="-14"/>
          <w:sz w:val="24"/>
        </w:rPr>
        <w:t xml:space="preserve"> </w:t>
      </w:r>
      <w:r>
        <w:rPr>
          <w:sz w:val="24"/>
        </w:rPr>
        <w:t>own</w:t>
      </w:r>
      <w:r>
        <w:rPr>
          <w:spacing w:val="-12"/>
          <w:sz w:val="24"/>
        </w:rPr>
        <w:t xml:space="preserve"> </w:t>
      </w:r>
      <w:r>
        <w:rPr>
          <w:sz w:val="24"/>
        </w:rPr>
        <w:t>behalf</w:t>
      </w:r>
      <w:r>
        <w:rPr>
          <w:spacing w:val="-13"/>
          <w:sz w:val="24"/>
        </w:rPr>
        <w:t xml:space="preserve"> </w:t>
      </w:r>
      <w:r>
        <w:rPr>
          <w:sz w:val="24"/>
        </w:rPr>
        <w:t>before</w:t>
      </w:r>
      <w:r>
        <w:rPr>
          <w:spacing w:val="-14"/>
          <w:sz w:val="24"/>
        </w:rPr>
        <w:t xml:space="preserve"> </w:t>
      </w:r>
      <w:r>
        <w:rPr>
          <w:sz w:val="24"/>
        </w:rPr>
        <w:t>the</w:t>
      </w:r>
      <w:r>
        <w:rPr>
          <w:spacing w:val="-13"/>
          <w:sz w:val="24"/>
        </w:rPr>
        <w:t xml:space="preserve"> </w:t>
      </w:r>
      <w:r>
        <w:rPr>
          <w:sz w:val="24"/>
        </w:rPr>
        <w:t>committee</w:t>
      </w:r>
      <w:r>
        <w:rPr>
          <w:spacing w:val="-12"/>
          <w:sz w:val="24"/>
        </w:rPr>
        <w:t xml:space="preserve"> </w:t>
      </w:r>
      <w:r>
        <w:rPr>
          <w:sz w:val="24"/>
        </w:rPr>
        <w:t>submits</w:t>
      </w:r>
      <w:r>
        <w:rPr>
          <w:spacing w:val="-13"/>
          <w:sz w:val="24"/>
        </w:rPr>
        <w:t xml:space="preserve"> </w:t>
      </w:r>
      <w:r>
        <w:rPr>
          <w:sz w:val="24"/>
        </w:rPr>
        <w:t>its</w:t>
      </w:r>
      <w:r>
        <w:rPr>
          <w:spacing w:val="-14"/>
          <w:sz w:val="24"/>
        </w:rPr>
        <w:t xml:space="preserve"> </w:t>
      </w:r>
      <w:r>
        <w:rPr>
          <w:sz w:val="24"/>
        </w:rPr>
        <w:t>recommendations</w:t>
      </w:r>
      <w:r>
        <w:rPr>
          <w:spacing w:val="-13"/>
          <w:sz w:val="24"/>
        </w:rPr>
        <w:t xml:space="preserve"> </w:t>
      </w:r>
      <w:r>
        <w:rPr>
          <w:sz w:val="24"/>
        </w:rPr>
        <w:t>to</w:t>
      </w:r>
      <w:r>
        <w:rPr>
          <w:spacing w:val="-13"/>
          <w:sz w:val="24"/>
        </w:rPr>
        <w:t xml:space="preserve"> </w:t>
      </w:r>
      <w:r>
        <w:rPr>
          <w:sz w:val="24"/>
        </w:rPr>
        <w:t>the</w:t>
      </w:r>
      <w:r>
        <w:rPr>
          <w:spacing w:val="-15"/>
          <w:sz w:val="24"/>
        </w:rPr>
        <w:t xml:space="preserve"> </w:t>
      </w:r>
      <w:r>
        <w:rPr>
          <w:sz w:val="24"/>
        </w:rPr>
        <w:t>President</w:t>
      </w:r>
      <w:r>
        <w:rPr>
          <w:spacing w:val="-13"/>
          <w:sz w:val="24"/>
        </w:rPr>
        <w:t xml:space="preserve"> </w:t>
      </w:r>
      <w:r>
        <w:rPr>
          <w:sz w:val="24"/>
        </w:rPr>
        <w:t>or</w:t>
      </w:r>
      <w:r>
        <w:rPr>
          <w:spacing w:val="-14"/>
          <w:sz w:val="24"/>
        </w:rPr>
        <w:t xml:space="preserve"> </w:t>
      </w:r>
      <w:r>
        <w:rPr>
          <w:sz w:val="24"/>
        </w:rPr>
        <w:t xml:space="preserve">his/her designee. </w:t>
      </w:r>
    </w:p>
    <w:p w14:paraId="69F4A196" w14:textId="77777777" w:rsidR="006A296D" w:rsidRDefault="006A296D" w:rsidP="00F4716D">
      <w:pPr>
        <w:pStyle w:val="BodyText"/>
        <w:ind w:left="900" w:hanging="360"/>
      </w:pPr>
    </w:p>
    <w:p w14:paraId="68E7E6E9" w14:textId="0EB97603" w:rsidR="006A296D" w:rsidRPr="00A51420" w:rsidRDefault="003E7C44" w:rsidP="00F4716D">
      <w:pPr>
        <w:pStyle w:val="ListParagraph"/>
        <w:numPr>
          <w:ilvl w:val="0"/>
          <w:numId w:val="3"/>
        </w:numPr>
        <w:tabs>
          <w:tab w:val="left" w:pos="461"/>
        </w:tabs>
        <w:ind w:left="900" w:right="1124"/>
        <w:rPr>
          <w:sz w:val="24"/>
        </w:rPr>
      </w:pPr>
      <w:r>
        <w:rPr>
          <w:sz w:val="24"/>
        </w:rPr>
        <w:lastRenderedPageBreak/>
        <w:t>The UWTC may request to meet with the department chair and/or the DTC</w:t>
      </w:r>
      <w:r w:rsidR="005B4E44">
        <w:rPr>
          <w:sz w:val="24"/>
        </w:rPr>
        <w:t xml:space="preserve"> </w:t>
      </w:r>
      <w:r w:rsidR="005B4E44" w:rsidRPr="00A51420">
        <w:rPr>
          <w:sz w:val="24"/>
        </w:rPr>
        <w:t>and/or the college Dean</w:t>
      </w:r>
      <w:r w:rsidRPr="00A51420">
        <w:rPr>
          <w:sz w:val="24"/>
        </w:rPr>
        <w:t xml:space="preserve"> to obtain additional information, if</w:t>
      </w:r>
      <w:r w:rsidRPr="00A51420">
        <w:rPr>
          <w:spacing w:val="-2"/>
          <w:sz w:val="24"/>
        </w:rPr>
        <w:t xml:space="preserve"> </w:t>
      </w:r>
      <w:r w:rsidRPr="00A51420">
        <w:rPr>
          <w:sz w:val="24"/>
        </w:rPr>
        <w:t>necessary.</w:t>
      </w:r>
    </w:p>
    <w:p w14:paraId="2392564F" w14:textId="77777777" w:rsidR="006A296D" w:rsidRPr="00A51420" w:rsidRDefault="006A296D" w:rsidP="00F4716D">
      <w:pPr>
        <w:pStyle w:val="BodyText"/>
        <w:ind w:left="900" w:hanging="360"/>
      </w:pPr>
    </w:p>
    <w:p w14:paraId="4005CA20" w14:textId="592C9027" w:rsidR="006A296D" w:rsidRDefault="003E7C44" w:rsidP="00F4716D">
      <w:pPr>
        <w:pStyle w:val="ListParagraph"/>
        <w:numPr>
          <w:ilvl w:val="0"/>
          <w:numId w:val="3"/>
        </w:numPr>
        <w:tabs>
          <w:tab w:val="left" w:pos="461"/>
        </w:tabs>
        <w:ind w:left="900" w:right="322"/>
        <w:rPr>
          <w:sz w:val="24"/>
        </w:rPr>
      </w:pPr>
      <w:r w:rsidRPr="00A51420">
        <w:rPr>
          <w:sz w:val="24"/>
        </w:rPr>
        <w:t>The UWTC will review all tenure applications and submit its recommendations (positive and</w:t>
      </w:r>
      <w:r w:rsidRPr="00A51420">
        <w:rPr>
          <w:spacing w:val="-27"/>
          <w:sz w:val="24"/>
        </w:rPr>
        <w:t xml:space="preserve"> </w:t>
      </w:r>
      <w:r w:rsidRPr="00A51420">
        <w:rPr>
          <w:sz w:val="24"/>
        </w:rPr>
        <w:t xml:space="preserve">negative), to the President or his/her designee </w:t>
      </w:r>
      <w:r w:rsidRPr="00A51420">
        <w:rPr>
          <w:spacing w:val="3"/>
          <w:sz w:val="24"/>
        </w:rPr>
        <w:t xml:space="preserve">by </w:t>
      </w:r>
      <w:r w:rsidRPr="00A51420">
        <w:rPr>
          <w:sz w:val="24"/>
        </w:rPr>
        <w:t xml:space="preserve">April </w:t>
      </w:r>
      <w:r w:rsidR="005B4E44" w:rsidRPr="00A51420">
        <w:rPr>
          <w:sz w:val="24"/>
        </w:rPr>
        <w:t>2</w:t>
      </w:r>
      <w:r w:rsidRPr="00A51420">
        <w:rPr>
          <w:sz w:val="24"/>
        </w:rPr>
        <w:t xml:space="preserve">1 (for Fall Hires) or November </w:t>
      </w:r>
      <w:r w:rsidR="005B4E44" w:rsidRPr="00A51420">
        <w:rPr>
          <w:sz w:val="24"/>
        </w:rPr>
        <w:t>2</w:t>
      </w:r>
      <w:r w:rsidRPr="00A51420">
        <w:rPr>
          <w:sz w:val="24"/>
        </w:rPr>
        <w:t xml:space="preserve">1 </w:t>
      </w:r>
      <w:r>
        <w:rPr>
          <w:sz w:val="24"/>
        </w:rPr>
        <w:t>(for Spring Hires) via official IUP email.</w:t>
      </w:r>
    </w:p>
    <w:p w14:paraId="3927F4A8" w14:textId="77777777" w:rsidR="006A296D" w:rsidRDefault="006A296D" w:rsidP="00F4716D">
      <w:pPr>
        <w:pStyle w:val="BodyText"/>
        <w:ind w:left="900" w:hanging="360"/>
      </w:pPr>
    </w:p>
    <w:p w14:paraId="4CE1B25D" w14:textId="77777777" w:rsidR="006A296D" w:rsidRDefault="003E7C44" w:rsidP="00F4716D">
      <w:pPr>
        <w:pStyle w:val="ListParagraph"/>
        <w:numPr>
          <w:ilvl w:val="0"/>
          <w:numId w:val="3"/>
        </w:numPr>
        <w:tabs>
          <w:tab w:val="left" w:pos="461"/>
        </w:tabs>
        <w:ind w:left="900" w:right="379"/>
        <w:rPr>
          <w:sz w:val="24"/>
        </w:rPr>
      </w:pPr>
      <w:r>
        <w:rPr>
          <w:sz w:val="24"/>
        </w:rPr>
        <w:t>Each candidate shall have access to copies of all documents relevant to his/her application reviewed</w:t>
      </w:r>
      <w:r>
        <w:rPr>
          <w:spacing w:val="-25"/>
          <w:sz w:val="24"/>
        </w:rPr>
        <w:t xml:space="preserve"> </w:t>
      </w:r>
      <w:r>
        <w:rPr>
          <w:spacing w:val="3"/>
          <w:sz w:val="24"/>
        </w:rPr>
        <w:t xml:space="preserve">by </w:t>
      </w:r>
      <w:r>
        <w:rPr>
          <w:sz w:val="24"/>
        </w:rPr>
        <w:t>the UWTC via</w:t>
      </w:r>
      <w:r>
        <w:rPr>
          <w:spacing w:val="-3"/>
          <w:sz w:val="24"/>
        </w:rPr>
        <w:t xml:space="preserve"> </w:t>
      </w:r>
      <w:r>
        <w:rPr>
          <w:sz w:val="24"/>
        </w:rPr>
        <w:t>MyIUP.</w:t>
      </w:r>
    </w:p>
    <w:p w14:paraId="098471C1" w14:textId="77777777" w:rsidR="006A296D" w:rsidRDefault="006A296D" w:rsidP="00F4716D">
      <w:pPr>
        <w:pStyle w:val="BodyText"/>
        <w:ind w:left="900" w:hanging="360"/>
      </w:pPr>
    </w:p>
    <w:p w14:paraId="390CB608" w14:textId="23984E6F" w:rsidR="006A296D" w:rsidRDefault="003E7C44" w:rsidP="00F4716D">
      <w:pPr>
        <w:pStyle w:val="ListParagraph"/>
        <w:numPr>
          <w:ilvl w:val="0"/>
          <w:numId w:val="3"/>
        </w:numPr>
        <w:tabs>
          <w:tab w:val="left" w:pos="461"/>
        </w:tabs>
        <w:ind w:left="900" w:right="551"/>
        <w:rPr>
          <w:sz w:val="24"/>
        </w:rPr>
      </w:pPr>
      <w:r>
        <w:rPr>
          <w:sz w:val="24"/>
        </w:rPr>
        <w:t xml:space="preserve">The UWTC decision will be determined </w:t>
      </w:r>
      <w:r>
        <w:rPr>
          <w:spacing w:val="3"/>
          <w:sz w:val="24"/>
        </w:rPr>
        <w:t xml:space="preserve">by </w:t>
      </w:r>
      <w:r>
        <w:rPr>
          <w:sz w:val="24"/>
        </w:rPr>
        <w:t>a majority vote of the entire committee</w:t>
      </w:r>
      <w:r w:rsidR="00A51420">
        <w:rPr>
          <w:sz w:val="24"/>
        </w:rPr>
        <w:t xml:space="preserve"> </w:t>
      </w:r>
      <w:r>
        <w:rPr>
          <w:sz w:val="24"/>
        </w:rPr>
        <w:t>by secret</w:t>
      </w:r>
      <w:r>
        <w:rPr>
          <w:spacing w:val="-25"/>
          <w:sz w:val="24"/>
        </w:rPr>
        <w:t xml:space="preserve"> </w:t>
      </w:r>
      <w:r>
        <w:rPr>
          <w:sz w:val="24"/>
        </w:rPr>
        <w:t xml:space="preserve">ballot. Ballots will be held </w:t>
      </w:r>
      <w:r>
        <w:rPr>
          <w:spacing w:val="3"/>
          <w:sz w:val="24"/>
        </w:rPr>
        <w:t xml:space="preserve">by </w:t>
      </w:r>
      <w:r>
        <w:rPr>
          <w:sz w:val="24"/>
        </w:rPr>
        <w:t>the UWTC chair until the end of the academic</w:t>
      </w:r>
      <w:r>
        <w:rPr>
          <w:spacing w:val="-13"/>
          <w:sz w:val="24"/>
        </w:rPr>
        <w:t xml:space="preserve"> </w:t>
      </w:r>
      <w:r>
        <w:rPr>
          <w:spacing w:val="-3"/>
          <w:sz w:val="24"/>
        </w:rPr>
        <w:t>year.</w:t>
      </w:r>
    </w:p>
    <w:p w14:paraId="37B01E3C" w14:textId="77777777" w:rsidR="006A296D" w:rsidRDefault="006A296D" w:rsidP="00F4716D">
      <w:pPr>
        <w:pStyle w:val="BodyText"/>
        <w:ind w:left="900" w:hanging="360"/>
      </w:pPr>
    </w:p>
    <w:p w14:paraId="7A84A8A7" w14:textId="695C062C" w:rsidR="006A296D" w:rsidRPr="00A51420" w:rsidRDefault="003E7C44" w:rsidP="00F4716D">
      <w:pPr>
        <w:pStyle w:val="ListParagraph"/>
        <w:numPr>
          <w:ilvl w:val="0"/>
          <w:numId w:val="3"/>
        </w:numPr>
        <w:tabs>
          <w:tab w:val="left" w:pos="461"/>
        </w:tabs>
        <w:ind w:left="900" w:right="785"/>
        <w:rPr>
          <w:sz w:val="24"/>
        </w:rPr>
      </w:pPr>
      <w:r w:rsidRPr="00A51420">
        <w:rPr>
          <w:sz w:val="24"/>
        </w:rPr>
        <w:t>The UWTC chair shall send the names of each Department Tenure Committee Chair</w:t>
      </w:r>
      <w:r w:rsidR="005B4E44" w:rsidRPr="00A51420">
        <w:rPr>
          <w:sz w:val="24"/>
        </w:rPr>
        <w:t>, department chair, and college Dean</w:t>
      </w:r>
      <w:r w:rsidRPr="00A51420">
        <w:rPr>
          <w:sz w:val="24"/>
        </w:rPr>
        <w:t xml:space="preserve"> to </w:t>
      </w:r>
      <w:r w:rsidRPr="00A51420">
        <w:rPr>
          <w:spacing w:val="-3"/>
          <w:sz w:val="24"/>
        </w:rPr>
        <w:t xml:space="preserve">IT </w:t>
      </w:r>
      <w:r w:rsidRPr="00A51420">
        <w:rPr>
          <w:sz w:val="24"/>
        </w:rPr>
        <w:t>(so they can set permissions for uploading documentation)</w:t>
      </w:r>
      <w:r w:rsidR="005B4E44" w:rsidRPr="00A51420">
        <w:rPr>
          <w:sz w:val="24"/>
        </w:rPr>
        <w:t>, as well as lists of permissions to view and/or upload files that are part of the tenure process</w:t>
      </w:r>
      <w:r w:rsidRPr="00A51420">
        <w:rPr>
          <w:sz w:val="24"/>
        </w:rPr>
        <w:t>. The UWTC shall also send the list of UWTC committee members to HR (for the purpose of allowing members to view HR</w:t>
      </w:r>
      <w:r w:rsidRPr="00A51420">
        <w:rPr>
          <w:spacing w:val="-13"/>
          <w:sz w:val="24"/>
        </w:rPr>
        <w:t xml:space="preserve"> </w:t>
      </w:r>
      <w:r w:rsidRPr="00A51420">
        <w:rPr>
          <w:sz w:val="24"/>
        </w:rPr>
        <w:t>files).</w:t>
      </w:r>
      <w:r w:rsidR="00F4716D" w:rsidRPr="00A51420">
        <w:rPr>
          <w:sz w:val="24"/>
        </w:rPr>
        <w:br/>
      </w:r>
    </w:p>
    <w:p w14:paraId="16A7F79F" w14:textId="361A8D68" w:rsidR="006A296D" w:rsidRDefault="005B4E44" w:rsidP="005B5299">
      <w:pPr>
        <w:pStyle w:val="Heading2"/>
        <w:numPr>
          <w:ilvl w:val="0"/>
          <w:numId w:val="7"/>
        </w:numPr>
        <w:tabs>
          <w:tab w:val="left" w:pos="621"/>
          <w:tab w:val="left" w:pos="622"/>
        </w:tabs>
        <w:spacing w:before="84"/>
        <w:ind w:left="621" w:hanging="462"/>
        <w:jc w:val="left"/>
      </w:pPr>
      <w:r w:rsidRPr="00A51420">
        <w:t xml:space="preserve">SUMMARY OF </w:t>
      </w:r>
      <w:r w:rsidR="003E7C44" w:rsidRPr="00A51420">
        <w:t xml:space="preserve">DATES FOR COMPLETING </w:t>
      </w:r>
      <w:r w:rsidR="003E7C44">
        <w:t>THE TENURE</w:t>
      </w:r>
      <w:r w:rsidR="003E7C44">
        <w:rPr>
          <w:spacing w:val="-8"/>
        </w:rPr>
        <w:t xml:space="preserve"> </w:t>
      </w:r>
      <w:r w:rsidR="003E7C44">
        <w:t>PROCESS</w:t>
      </w:r>
    </w:p>
    <w:p w14:paraId="44D34EC0" w14:textId="77777777" w:rsidR="006A296D" w:rsidRDefault="006A296D" w:rsidP="005B5299">
      <w:pPr>
        <w:pStyle w:val="BodyText"/>
        <w:spacing w:before="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3"/>
        <w:gridCol w:w="1725"/>
        <w:gridCol w:w="1711"/>
      </w:tblGrid>
      <w:tr w:rsidR="006A296D" w14:paraId="41806C1F" w14:textId="77777777" w:rsidTr="5C6B5E1D">
        <w:trPr>
          <w:trHeight w:val="551"/>
        </w:trPr>
        <w:tc>
          <w:tcPr>
            <w:tcW w:w="7003" w:type="dxa"/>
          </w:tcPr>
          <w:p w14:paraId="7980FA3B" w14:textId="77777777" w:rsidR="006A296D" w:rsidRDefault="006A296D" w:rsidP="005B5299">
            <w:pPr>
              <w:pStyle w:val="TableParagraph"/>
              <w:spacing w:line="240" w:lineRule="auto"/>
              <w:ind w:left="0"/>
            </w:pPr>
          </w:p>
        </w:tc>
        <w:tc>
          <w:tcPr>
            <w:tcW w:w="1725" w:type="dxa"/>
          </w:tcPr>
          <w:p w14:paraId="640CAB82" w14:textId="77777777" w:rsidR="006A296D" w:rsidRDefault="003E7C44" w:rsidP="005B5299">
            <w:pPr>
              <w:pStyle w:val="TableParagraph"/>
              <w:spacing w:line="240" w:lineRule="auto"/>
              <w:ind w:left="396"/>
              <w:rPr>
                <w:sz w:val="24"/>
              </w:rPr>
            </w:pPr>
            <w:r>
              <w:rPr>
                <w:sz w:val="24"/>
              </w:rPr>
              <w:t>Fall Hires</w:t>
            </w:r>
          </w:p>
        </w:tc>
        <w:tc>
          <w:tcPr>
            <w:tcW w:w="1711" w:type="dxa"/>
          </w:tcPr>
          <w:p w14:paraId="551C80A7" w14:textId="77777777" w:rsidR="006A296D" w:rsidRDefault="003E7C44" w:rsidP="005B5299">
            <w:pPr>
              <w:pStyle w:val="TableParagraph"/>
              <w:spacing w:line="240" w:lineRule="auto"/>
              <w:ind w:left="255"/>
              <w:rPr>
                <w:sz w:val="24"/>
              </w:rPr>
            </w:pPr>
            <w:r>
              <w:rPr>
                <w:sz w:val="24"/>
              </w:rPr>
              <w:t>Spring Hires</w:t>
            </w:r>
          </w:p>
        </w:tc>
      </w:tr>
      <w:tr w:rsidR="00A51420" w:rsidRPr="00A51420" w14:paraId="385B47DB" w14:textId="77777777" w:rsidTr="5C6B5E1D">
        <w:trPr>
          <w:trHeight w:val="551"/>
        </w:trPr>
        <w:tc>
          <w:tcPr>
            <w:tcW w:w="7003" w:type="dxa"/>
          </w:tcPr>
          <w:p w14:paraId="5A8069FF" w14:textId="412CC9B4" w:rsidR="006A296D" w:rsidRPr="00A51420" w:rsidRDefault="003E7C44" w:rsidP="005B5299">
            <w:pPr>
              <w:pStyle w:val="TableParagraph"/>
              <w:numPr>
                <w:ilvl w:val="0"/>
                <w:numId w:val="9"/>
              </w:numPr>
              <w:spacing w:line="240" w:lineRule="auto"/>
              <w:ind w:left="410" w:hanging="305"/>
              <w:rPr>
                <w:sz w:val="24"/>
              </w:rPr>
            </w:pPr>
            <w:r w:rsidRPr="00A51420">
              <w:rPr>
                <w:sz w:val="24"/>
              </w:rPr>
              <w:t xml:space="preserve">President's notice of tenure </w:t>
            </w:r>
            <w:r w:rsidR="005B4E44" w:rsidRPr="00A51420">
              <w:rPr>
                <w:sz w:val="24"/>
              </w:rPr>
              <w:t xml:space="preserve">eligibility and </w:t>
            </w:r>
            <w:r w:rsidRPr="00A51420">
              <w:rPr>
                <w:sz w:val="24"/>
              </w:rPr>
              <w:t>deadlines sent to eligible faculty</w:t>
            </w:r>
            <w:r w:rsidR="005B4E44" w:rsidRPr="00A51420">
              <w:rPr>
                <w:sz w:val="24"/>
              </w:rPr>
              <w:t xml:space="preserve"> </w:t>
            </w:r>
            <w:r w:rsidRPr="00A51420">
              <w:rPr>
                <w:sz w:val="24"/>
              </w:rPr>
              <w:t>members</w:t>
            </w:r>
          </w:p>
        </w:tc>
        <w:tc>
          <w:tcPr>
            <w:tcW w:w="1725" w:type="dxa"/>
          </w:tcPr>
          <w:p w14:paraId="0B6F3D92" w14:textId="77777777" w:rsidR="006A296D" w:rsidRPr="00A51420" w:rsidRDefault="003E7C44" w:rsidP="005B5299">
            <w:pPr>
              <w:pStyle w:val="TableParagraph"/>
              <w:spacing w:line="240" w:lineRule="auto"/>
              <w:rPr>
                <w:sz w:val="24"/>
              </w:rPr>
            </w:pPr>
            <w:r w:rsidRPr="00A51420">
              <w:rPr>
                <w:sz w:val="24"/>
              </w:rPr>
              <w:t>October 1</w:t>
            </w:r>
          </w:p>
        </w:tc>
        <w:tc>
          <w:tcPr>
            <w:tcW w:w="1711" w:type="dxa"/>
          </w:tcPr>
          <w:p w14:paraId="4599CD06" w14:textId="77777777" w:rsidR="006A296D" w:rsidRPr="00A51420" w:rsidRDefault="003E7C44" w:rsidP="005B5299">
            <w:pPr>
              <w:pStyle w:val="TableParagraph"/>
              <w:spacing w:line="240" w:lineRule="auto"/>
              <w:rPr>
                <w:sz w:val="24"/>
              </w:rPr>
            </w:pPr>
            <w:r w:rsidRPr="00A51420">
              <w:rPr>
                <w:sz w:val="24"/>
              </w:rPr>
              <w:t>February 1</w:t>
            </w:r>
          </w:p>
        </w:tc>
      </w:tr>
      <w:tr w:rsidR="00A51420" w:rsidRPr="00A51420" w14:paraId="0D2D2A30" w14:textId="77777777" w:rsidTr="5C6B5E1D">
        <w:trPr>
          <w:trHeight w:val="827"/>
        </w:trPr>
        <w:tc>
          <w:tcPr>
            <w:tcW w:w="7003" w:type="dxa"/>
          </w:tcPr>
          <w:p w14:paraId="5CBDE926" w14:textId="6E42C5F2" w:rsidR="006A296D" w:rsidRPr="00A51420" w:rsidRDefault="003E7C44" w:rsidP="005B5299">
            <w:pPr>
              <w:pStyle w:val="TableParagraph"/>
              <w:numPr>
                <w:ilvl w:val="0"/>
                <w:numId w:val="9"/>
              </w:numPr>
              <w:spacing w:line="240" w:lineRule="auto"/>
              <w:ind w:left="410" w:hanging="305"/>
              <w:rPr>
                <w:sz w:val="24"/>
              </w:rPr>
            </w:pPr>
            <w:r w:rsidRPr="00A51420">
              <w:rPr>
                <w:sz w:val="24"/>
              </w:rPr>
              <w:t>Submission of application letter and vita by Candidate and</w:t>
            </w:r>
            <w:r w:rsidR="00F714FC" w:rsidRPr="00A51420">
              <w:rPr>
                <w:sz w:val="24"/>
              </w:rPr>
              <w:t xml:space="preserve"> </w:t>
            </w:r>
            <w:r w:rsidRPr="00A51420">
              <w:rPr>
                <w:sz w:val="24"/>
              </w:rPr>
              <w:t>completion of the check box granting the UWTC permission to view the personnel file via MyIUP</w:t>
            </w:r>
          </w:p>
        </w:tc>
        <w:tc>
          <w:tcPr>
            <w:tcW w:w="1725" w:type="dxa"/>
          </w:tcPr>
          <w:p w14:paraId="7CA648D8" w14:textId="77777777" w:rsidR="006A296D" w:rsidRPr="00A51420" w:rsidRDefault="003E7C44" w:rsidP="005B5299">
            <w:pPr>
              <w:pStyle w:val="TableParagraph"/>
              <w:spacing w:line="240" w:lineRule="auto"/>
              <w:rPr>
                <w:sz w:val="24"/>
              </w:rPr>
            </w:pPr>
            <w:r w:rsidRPr="00A51420">
              <w:rPr>
                <w:sz w:val="24"/>
              </w:rPr>
              <w:t>December 31</w:t>
            </w:r>
          </w:p>
        </w:tc>
        <w:tc>
          <w:tcPr>
            <w:tcW w:w="1711" w:type="dxa"/>
          </w:tcPr>
          <w:p w14:paraId="124571D8" w14:textId="77777777" w:rsidR="006A296D" w:rsidRPr="00A51420" w:rsidRDefault="003E7C44" w:rsidP="005B5299">
            <w:pPr>
              <w:pStyle w:val="TableParagraph"/>
              <w:spacing w:line="240" w:lineRule="auto"/>
              <w:rPr>
                <w:sz w:val="24"/>
              </w:rPr>
            </w:pPr>
            <w:r w:rsidRPr="00A51420">
              <w:rPr>
                <w:sz w:val="24"/>
              </w:rPr>
              <w:t>May 1</w:t>
            </w:r>
          </w:p>
        </w:tc>
      </w:tr>
      <w:tr w:rsidR="00A51420" w:rsidRPr="00A51420" w14:paraId="194846C1" w14:textId="77777777" w:rsidTr="5C6B5E1D">
        <w:trPr>
          <w:trHeight w:val="551"/>
        </w:trPr>
        <w:tc>
          <w:tcPr>
            <w:tcW w:w="7003" w:type="dxa"/>
          </w:tcPr>
          <w:p w14:paraId="6BEA8E7B" w14:textId="12B0C0AA" w:rsidR="006A296D" w:rsidRPr="00A51420" w:rsidRDefault="003E7C44" w:rsidP="005B5299">
            <w:pPr>
              <w:pStyle w:val="TableParagraph"/>
              <w:numPr>
                <w:ilvl w:val="0"/>
                <w:numId w:val="9"/>
              </w:numPr>
              <w:spacing w:line="240" w:lineRule="auto"/>
              <w:rPr>
                <w:sz w:val="24"/>
              </w:rPr>
            </w:pPr>
            <w:r w:rsidRPr="00A51420">
              <w:rPr>
                <w:sz w:val="24"/>
              </w:rPr>
              <w:t>Submission of DTC and Department Chair recommendations to the</w:t>
            </w:r>
            <w:r w:rsidR="00F714FC" w:rsidRPr="00A51420">
              <w:rPr>
                <w:sz w:val="24"/>
              </w:rPr>
              <w:t xml:space="preserve"> </w:t>
            </w:r>
            <w:r w:rsidRPr="00A51420">
              <w:rPr>
                <w:sz w:val="24"/>
              </w:rPr>
              <w:t>candidate for review, and if appropriate, rebuttal</w:t>
            </w:r>
          </w:p>
        </w:tc>
        <w:tc>
          <w:tcPr>
            <w:tcW w:w="3436" w:type="dxa"/>
            <w:gridSpan w:val="2"/>
          </w:tcPr>
          <w:p w14:paraId="731C21C4" w14:textId="52293D42" w:rsidR="006A296D" w:rsidRPr="00A51420" w:rsidRDefault="003E7C44" w:rsidP="005B5299">
            <w:pPr>
              <w:pStyle w:val="TableParagraph"/>
              <w:spacing w:line="240" w:lineRule="auto"/>
              <w:rPr>
                <w:sz w:val="24"/>
                <w:szCs w:val="24"/>
              </w:rPr>
            </w:pPr>
            <w:r w:rsidRPr="00A51420">
              <w:rPr>
                <w:sz w:val="24"/>
                <w:szCs w:val="24"/>
              </w:rPr>
              <w:t>One week prior to submission</w:t>
            </w:r>
            <w:r w:rsidR="402B7B42" w:rsidRPr="00A51420">
              <w:rPr>
                <w:sz w:val="24"/>
                <w:szCs w:val="24"/>
              </w:rPr>
              <w:t xml:space="preserve"> deadline</w:t>
            </w:r>
          </w:p>
        </w:tc>
      </w:tr>
      <w:tr w:rsidR="00A51420" w:rsidRPr="00A51420" w14:paraId="6D9B165E" w14:textId="77777777" w:rsidTr="5C6B5E1D">
        <w:trPr>
          <w:trHeight w:val="277"/>
        </w:trPr>
        <w:tc>
          <w:tcPr>
            <w:tcW w:w="7003" w:type="dxa"/>
          </w:tcPr>
          <w:p w14:paraId="04CF18FB" w14:textId="21DBF507" w:rsidR="006A296D" w:rsidRPr="00A51420" w:rsidRDefault="003E7C44" w:rsidP="005B5299">
            <w:pPr>
              <w:pStyle w:val="TableParagraph"/>
              <w:numPr>
                <w:ilvl w:val="0"/>
                <w:numId w:val="9"/>
              </w:numPr>
              <w:spacing w:line="240" w:lineRule="auto"/>
              <w:rPr>
                <w:sz w:val="24"/>
              </w:rPr>
            </w:pPr>
            <w:r w:rsidRPr="00A51420">
              <w:rPr>
                <w:sz w:val="24"/>
              </w:rPr>
              <w:t>DTC and Chair forms and recommendation submitted via MyIUP</w:t>
            </w:r>
          </w:p>
        </w:tc>
        <w:tc>
          <w:tcPr>
            <w:tcW w:w="1725" w:type="dxa"/>
          </w:tcPr>
          <w:p w14:paraId="17FE17DF" w14:textId="77777777" w:rsidR="006A296D" w:rsidRPr="00A51420" w:rsidRDefault="003E7C44" w:rsidP="005B5299">
            <w:pPr>
              <w:pStyle w:val="TableParagraph"/>
              <w:spacing w:line="240" w:lineRule="auto"/>
              <w:rPr>
                <w:sz w:val="24"/>
              </w:rPr>
            </w:pPr>
            <w:r w:rsidRPr="00A51420">
              <w:rPr>
                <w:sz w:val="24"/>
              </w:rPr>
              <w:t>February 15</w:t>
            </w:r>
          </w:p>
        </w:tc>
        <w:tc>
          <w:tcPr>
            <w:tcW w:w="1711" w:type="dxa"/>
          </w:tcPr>
          <w:p w14:paraId="09E692D1" w14:textId="77777777" w:rsidR="006A296D" w:rsidRPr="00A51420" w:rsidRDefault="003E7C44" w:rsidP="005B5299">
            <w:pPr>
              <w:pStyle w:val="TableParagraph"/>
              <w:spacing w:line="240" w:lineRule="auto"/>
              <w:rPr>
                <w:sz w:val="24"/>
              </w:rPr>
            </w:pPr>
            <w:r w:rsidRPr="00A51420">
              <w:rPr>
                <w:sz w:val="24"/>
              </w:rPr>
              <w:t>October 1</w:t>
            </w:r>
          </w:p>
        </w:tc>
      </w:tr>
      <w:tr w:rsidR="00A51420" w:rsidRPr="00A51420" w14:paraId="1E35D9F1" w14:textId="77777777" w:rsidTr="5C6B5E1D">
        <w:trPr>
          <w:trHeight w:val="275"/>
        </w:trPr>
        <w:tc>
          <w:tcPr>
            <w:tcW w:w="7003" w:type="dxa"/>
          </w:tcPr>
          <w:p w14:paraId="71B6080F" w14:textId="0E53DB06" w:rsidR="006A296D" w:rsidRPr="00A51420" w:rsidRDefault="003E7C44" w:rsidP="005B5299">
            <w:pPr>
              <w:pStyle w:val="TableParagraph"/>
              <w:numPr>
                <w:ilvl w:val="0"/>
                <w:numId w:val="9"/>
              </w:numPr>
              <w:spacing w:line="240" w:lineRule="auto"/>
              <w:rPr>
                <w:sz w:val="24"/>
              </w:rPr>
            </w:pPr>
            <w:r w:rsidRPr="00A51420">
              <w:rPr>
                <w:sz w:val="24"/>
              </w:rPr>
              <w:t xml:space="preserve">Submission of rebuttals </w:t>
            </w:r>
            <w:r w:rsidR="005B4E44" w:rsidRPr="00A51420">
              <w:rPr>
                <w:sz w:val="24"/>
              </w:rPr>
              <w:t xml:space="preserve">and personnel </w:t>
            </w:r>
            <w:r w:rsidR="00F714FC" w:rsidRPr="00A51420">
              <w:rPr>
                <w:sz w:val="24"/>
              </w:rPr>
              <w:t xml:space="preserve">file verification </w:t>
            </w:r>
            <w:r w:rsidRPr="00A51420">
              <w:rPr>
                <w:sz w:val="24"/>
              </w:rPr>
              <w:t>by candidate via MyIUP</w:t>
            </w:r>
          </w:p>
        </w:tc>
        <w:tc>
          <w:tcPr>
            <w:tcW w:w="1725" w:type="dxa"/>
          </w:tcPr>
          <w:p w14:paraId="6F6027A6" w14:textId="77777777" w:rsidR="006A296D" w:rsidRPr="00A51420" w:rsidRDefault="003E7C44" w:rsidP="005B5299">
            <w:pPr>
              <w:pStyle w:val="TableParagraph"/>
              <w:spacing w:line="240" w:lineRule="auto"/>
              <w:rPr>
                <w:sz w:val="24"/>
              </w:rPr>
            </w:pPr>
            <w:r w:rsidRPr="00A51420">
              <w:rPr>
                <w:sz w:val="24"/>
              </w:rPr>
              <w:t>February 15</w:t>
            </w:r>
          </w:p>
        </w:tc>
        <w:tc>
          <w:tcPr>
            <w:tcW w:w="1711" w:type="dxa"/>
          </w:tcPr>
          <w:p w14:paraId="56DE036A" w14:textId="77777777" w:rsidR="006A296D" w:rsidRPr="00A51420" w:rsidRDefault="003E7C44" w:rsidP="005B5299">
            <w:pPr>
              <w:pStyle w:val="TableParagraph"/>
              <w:spacing w:line="240" w:lineRule="auto"/>
              <w:rPr>
                <w:sz w:val="24"/>
              </w:rPr>
            </w:pPr>
            <w:r w:rsidRPr="00A51420">
              <w:rPr>
                <w:sz w:val="24"/>
              </w:rPr>
              <w:t>October 1</w:t>
            </w:r>
          </w:p>
        </w:tc>
      </w:tr>
      <w:tr w:rsidR="00A51420" w:rsidRPr="00A51420" w14:paraId="2479090D" w14:textId="77777777" w:rsidTr="5C6B5E1D">
        <w:trPr>
          <w:trHeight w:val="275"/>
        </w:trPr>
        <w:tc>
          <w:tcPr>
            <w:tcW w:w="7003" w:type="dxa"/>
          </w:tcPr>
          <w:p w14:paraId="2D1F440F" w14:textId="4206219D" w:rsidR="00F714FC" w:rsidRPr="00A51420" w:rsidRDefault="00F714FC" w:rsidP="005B5299">
            <w:pPr>
              <w:pStyle w:val="TableParagraph"/>
              <w:numPr>
                <w:ilvl w:val="0"/>
                <w:numId w:val="9"/>
              </w:numPr>
              <w:spacing w:line="240" w:lineRule="auto"/>
              <w:ind w:left="410"/>
              <w:rPr>
                <w:sz w:val="24"/>
              </w:rPr>
            </w:pPr>
            <w:r w:rsidRPr="00A51420">
              <w:rPr>
                <w:sz w:val="24"/>
              </w:rPr>
              <w:t>Submission of college Dean recommendations to the candidate for review, and if appropriate, rebuttal</w:t>
            </w:r>
          </w:p>
        </w:tc>
        <w:tc>
          <w:tcPr>
            <w:tcW w:w="3436" w:type="dxa"/>
            <w:gridSpan w:val="2"/>
          </w:tcPr>
          <w:p w14:paraId="2E104434" w14:textId="77777777" w:rsidR="00F714FC" w:rsidRPr="00A51420" w:rsidRDefault="00F714FC" w:rsidP="005B5299">
            <w:pPr>
              <w:pStyle w:val="TableParagraph"/>
              <w:spacing w:line="240" w:lineRule="auto"/>
              <w:rPr>
                <w:sz w:val="24"/>
              </w:rPr>
            </w:pPr>
            <w:r w:rsidRPr="00A51420">
              <w:rPr>
                <w:sz w:val="24"/>
              </w:rPr>
              <w:t>One week prior to submission</w:t>
            </w:r>
          </w:p>
          <w:p w14:paraId="6B1BCC49" w14:textId="41155489" w:rsidR="00F714FC" w:rsidRPr="00A51420" w:rsidRDefault="00F714FC" w:rsidP="005B5299">
            <w:pPr>
              <w:pStyle w:val="TableParagraph"/>
              <w:spacing w:line="240" w:lineRule="auto"/>
              <w:rPr>
                <w:sz w:val="24"/>
              </w:rPr>
            </w:pPr>
            <w:r w:rsidRPr="00A51420">
              <w:rPr>
                <w:sz w:val="24"/>
              </w:rPr>
              <w:t>deadline.</w:t>
            </w:r>
          </w:p>
        </w:tc>
      </w:tr>
      <w:tr w:rsidR="00A51420" w:rsidRPr="00A51420" w14:paraId="1C1AC45F" w14:textId="77777777" w:rsidTr="5C6B5E1D">
        <w:trPr>
          <w:trHeight w:val="275"/>
        </w:trPr>
        <w:tc>
          <w:tcPr>
            <w:tcW w:w="7003" w:type="dxa"/>
          </w:tcPr>
          <w:p w14:paraId="15B123A6" w14:textId="420B013A" w:rsidR="00F714FC" w:rsidRPr="00A51420" w:rsidRDefault="00F714FC" w:rsidP="005B5299">
            <w:pPr>
              <w:pStyle w:val="TableParagraph"/>
              <w:numPr>
                <w:ilvl w:val="0"/>
                <w:numId w:val="9"/>
              </w:numPr>
              <w:spacing w:line="240" w:lineRule="auto"/>
              <w:rPr>
                <w:sz w:val="24"/>
              </w:rPr>
            </w:pPr>
            <w:r w:rsidRPr="00A51420">
              <w:rPr>
                <w:sz w:val="24"/>
              </w:rPr>
              <w:t>College Dean/manager recommendation submitted via MyIUP.</w:t>
            </w:r>
          </w:p>
        </w:tc>
        <w:tc>
          <w:tcPr>
            <w:tcW w:w="1725" w:type="dxa"/>
          </w:tcPr>
          <w:p w14:paraId="47B1423D" w14:textId="61832B14" w:rsidR="00F714FC" w:rsidRPr="00A51420" w:rsidRDefault="00F714FC" w:rsidP="005B5299">
            <w:pPr>
              <w:pStyle w:val="TableParagraph"/>
              <w:spacing w:line="240" w:lineRule="auto"/>
              <w:rPr>
                <w:sz w:val="24"/>
              </w:rPr>
            </w:pPr>
            <w:r w:rsidRPr="00A51420">
              <w:rPr>
                <w:sz w:val="24"/>
              </w:rPr>
              <w:t>March 8</w:t>
            </w:r>
          </w:p>
        </w:tc>
        <w:tc>
          <w:tcPr>
            <w:tcW w:w="1711" w:type="dxa"/>
          </w:tcPr>
          <w:p w14:paraId="7646FB11" w14:textId="1A79BF37" w:rsidR="00F714FC" w:rsidRPr="00A51420" w:rsidRDefault="00F714FC" w:rsidP="005B5299">
            <w:pPr>
              <w:pStyle w:val="TableParagraph"/>
              <w:spacing w:line="240" w:lineRule="auto"/>
              <w:rPr>
                <w:sz w:val="24"/>
              </w:rPr>
            </w:pPr>
            <w:r w:rsidRPr="00A51420">
              <w:rPr>
                <w:sz w:val="24"/>
              </w:rPr>
              <w:t>October 21</w:t>
            </w:r>
          </w:p>
        </w:tc>
      </w:tr>
      <w:tr w:rsidR="00A51420" w:rsidRPr="00A51420" w14:paraId="4BE24A70" w14:textId="77777777" w:rsidTr="5C6B5E1D">
        <w:trPr>
          <w:trHeight w:val="275"/>
        </w:trPr>
        <w:tc>
          <w:tcPr>
            <w:tcW w:w="7003" w:type="dxa"/>
          </w:tcPr>
          <w:p w14:paraId="26DC9460" w14:textId="004452DD" w:rsidR="00F714FC" w:rsidRPr="00A51420" w:rsidRDefault="00F714FC" w:rsidP="005B5299">
            <w:pPr>
              <w:pStyle w:val="TableParagraph"/>
              <w:numPr>
                <w:ilvl w:val="0"/>
                <w:numId w:val="9"/>
              </w:numPr>
              <w:spacing w:line="240" w:lineRule="auto"/>
              <w:rPr>
                <w:sz w:val="24"/>
              </w:rPr>
            </w:pPr>
            <w:r w:rsidRPr="00A51420">
              <w:rPr>
                <w:sz w:val="24"/>
              </w:rPr>
              <w:t>Submission of rebuttals to college Dean’s recommendation by candidate via MyIUP</w:t>
            </w:r>
          </w:p>
        </w:tc>
        <w:tc>
          <w:tcPr>
            <w:tcW w:w="1725" w:type="dxa"/>
          </w:tcPr>
          <w:p w14:paraId="7734DDF2" w14:textId="3E833C92" w:rsidR="00F714FC" w:rsidRPr="00A51420" w:rsidRDefault="00F714FC" w:rsidP="005B5299">
            <w:pPr>
              <w:pStyle w:val="TableParagraph"/>
              <w:spacing w:line="240" w:lineRule="auto"/>
              <w:rPr>
                <w:sz w:val="24"/>
              </w:rPr>
            </w:pPr>
            <w:r w:rsidRPr="00A51420">
              <w:rPr>
                <w:sz w:val="24"/>
              </w:rPr>
              <w:t>March 8</w:t>
            </w:r>
          </w:p>
        </w:tc>
        <w:tc>
          <w:tcPr>
            <w:tcW w:w="1711" w:type="dxa"/>
          </w:tcPr>
          <w:p w14:paraId="42337A29" w14:textId="21C2BBC9" w:rsidR="00F714FC" w:rsidRPr="00A51420" w:rsidRDefault="00F714FC" w:rsidP="005B5299">
            <w:pPr>
              <w:pStyle w:val="TableParagraph"/>
              <w:spacing w:line="240" w:lineRule="auto"/>
              <w:rPr>
                <w:sz w:val="24"/>
              </w:rPr>
            </w:pPr>
            <w:r w:rsidRPr="00A51420">
              <w:rPr>
                <w:sz w:val="24"/>
              </w:rPr>
              <w:t>October 21</w:t>
            </w:r>
          </w:p>
        </w:tc>
      </w:tr>
      <w:tr w:rsidR="00A51420" w:rsidRPr="00A51420" w14:paraId="7F0AFA3D" w14:textId="77777777" w:rsidTr="5C6B5E1D">
        <w:trPr>
          <w:trHeight w:val="551"/>
        </w:trPr>
        <w:tc>
          <w:tcPr>
            <w:tcW w:w="7003" w:type="dxa"/>
          </w:tcPr>
          <w:p w14:paraId="1FBB9922" w14:textId="1A8D36D5" w:rsidR="00F714FC" w:rsidRPr="00A51420" w:rsidRDefault="00F714FC" w:rsidP="005B5299">
            <w:pPr>
              <w:pStyle w:val="TableParagraph"/>
              <w:numPr>
                <w:ilvl w:val="0"/>
                <w:numId w:val="9"/>
              </w:numPr>
              <w:spacing w:line="240" w:lineRule="auto"/>
              <w:rPr>
                <w:sz w:val="24"/>
              </w:rPr>
            </w:pPr>
            <w:r w:rsidRPr="00A51420">
              <w:rPr>
                <w:sz w:val="24"/>
              </w:rPr>
              <w:t>Submission of recommendations by the UWTC to the President, along with the materials on which those recommendations were based</w:t>
            </w:r>
          </w:p>
        </w:tc>
        <w:tc>
          <w:tcPr>
            <w:tcW w:w="1725" w:type="dxa"/>
          </w:tcPr>
          <w:p w14:paraId="7AEE762E" w14:textId="7B1A32A7" w:rsidR="00F714FC" w:rsidRPr="00A51420" w:rsidRDefault="00F714FC" w:rsidP="005B5299">
            <w:pPr>
              <w:pStyle w:val="TableParagraph"/>
              <w:spacing w:line="240" w:lineRule="auto"/>
              <w:rPr>
                <w:sz w:val="24"/>
              </w:rPr>
            </w:pPr>
            <w:r w:rsidRPr="00A51420">
              <w:rPr>
                <w:sz w:val="24"/>
              </w:rPr>
              <w:t>April 21</w:t>
            </w:r>
          </w:p>
        </w:tc>
        <w:tc>
          <w:tcPr>
            <w:tcW w:w="1711" w:type="dxa"/>
          </w:tcPr>
          <w:p w14:paraId="2938B1D5" w14:textId="371626D5" w:rsidR="00F714FC" w:rsidRPr="00A51420" w:rsidRDefault="00F714FC" w:rsidP="005B5299">
            <w:pPr>
              <w:pStyle w:val="TableParagraph"/>
              <w:spacing w:line="240" w:lineRule="auto"/>
              <w:rPr>
                <w:sz w:val="24"/>
              </w:rPr>
            </w:pPr>
            <w:r w:rsidRPr="00A51420">
              <w:rPr>
                <w:sz w:val="24"/>
              </w:rPr>
              <w:t>November 21</w:t>
            </w:r>
          </w:p>
        </w:tc>
      </w:tr>
      <w:tr w:rsidR="00F714FC" w:rsidRPr="00A51420" w14:paraId="03325420" w14:textId="77777777" w:rsidTr="5C6B5E1D">
        <w:trPr>
          <w:trHeight w:val="275"/>
        </w:trPr>
        <w:tc>
          <w:tcPr>
            <w:tcW w:w="7003" w:type="dxa"/>
          </w:tcPr>
          <w:p w14:paraId="632EE966" w14:textId="04C9616B" w:rsidR="00F714FC" w:rsidRPr="00A51420" w:rsidRDefault="00F714FC" w:rsidP="005B5299">
            <w:pPr>
              <w:pStyle w:val="TableParagraph"/>
              <w:numPr>
                <w:ilvl w:val="0"/>
                <w:numId w:val="9"/>
              </w:numPr>
              <w:spacing w:line="240" w:lineRule="auto"/>
              <w:rPr>
                <w:sz w:val="24"/>
              </w:rPr>
            </w:pPr>
            <w:r w:rsidRPr="00A51420">
              <w:rPr>
                <w:sz w:val="24"/>
              </w:rPr>
              <w:t xml:space="preserve"> President's notification to the faculty member</w:t>
            </w:r>
          </w:p>
        </w:tc>
        <w:tc>
          <w:tcPr>
            <w:tcW w:w="1725" w:type="dxa"/>
          </w:tcPr>
          <w:p w14:paraId="19BCD5FC" w14:textId="77777777" w:rsidR="00F714FC" w:rsidRPr="00A51420" w:rsidRDefault="00F714FC" w:rsidP="005B5299">
            <w:pPr>
              <w:pStyle w:val="TableParagraph"/>
              <w:spacing w:line="240" w:lineRule="auto"/>
              <w:rPr>
                <w:sz w:val="24"/>
              </w:rPr>
            </w:pPr>
            <w:r w:rsidRPr="00A51420">
              <w:rPr>
                <w:sz w:val="24"/>
              </w:rPr>
              <w:t>May 31</w:t>
            </w:r>
          </w:p>
        </w:tc>
        <w:tc>
          <w:tcPr>
            <w:tcW w:w="1711" w:type="dxa"/>
          </w:tcPr>
          <w:p w14:paraId="7C69D58C" w14:textId="77777777" w:rsidR="00F714FC" w:rsidRPr="00A51420" w:rsidRDefault="00F714FC" w:rsidP="005B5299">
            <w:pPr>
              <w:pStyle w:val="TableParagraph"/>
              <w:spacing w:line="240" w:lineRule="auto"/>
              <w:rPr>
                <w:sz w:val="24"/>
              </w:rPr>
            </w:pPr>
            <w:r w:rsidRPr="00A51420">
              <w:rPr>
                <w:sz w:val="24"/>
              </w:rPr>
              <w:t>December 31</w:t>
            </w:r>
          </w:p>
        </w:tc>
      </w:tr>
    </w:tbl>
    <w:p w14:paraId="5D21ACE6" w14:textId="77777777" w:rsidR="006A296D" w:rsidRPr="00A51420" w:rsidRDefault="006A296D" w:rsidP="005B5299">
      <w:pPr>
        <w:pStyle w:val="BodyText"/>
        <w:spacing w:before="4"/>
        <w:rPr>
          <w:b/>
        </w:rPr>
      </w:pPr>
    </w:p>
    <w:p w14:paraId="51A18325" w14:textId="358DFBC5" w:rsidR="00A51420" w:rsidRPr="005B5299" w:rsidRDefault="003E7C44" w:rsidP="00A51420">
      <w:pPr>
        <w:pStyle w:val="ListParagraph"/>
        <w:numPr>
          <w:ilvl w:val="0"/>
          <w:numId w:val="7"/>
        </w:numPr>
        <w:tabs>
          <w:tab w:val="left" w:pos="552"/>
        </w:tabs>
        <w:spacing w:before="1"/>
        <w:ind w:left="551" w:right="522" w:hanging="394"/>
        <w:jc w:val="left"/>
        <w:rPr>
          <w:b/>
          <w:strike/>
          <w:sz w:val="24"/>
        </w:rPr>
      </w:pPr>
      <w:r>
        <w:rPr>
          <w:b/>
          <w:sz w:val="24"/>
        </w:rPr>
        <w:t>THE FACULTY MEMBER HAS THE RIGHT TO GRIEVE THE DENIAL OF TENURE</w:t>
      </w:r>
      <w:r>
        <w:rPr>
          <w:b/>
          <w:spacing w:val="-33"/>
          <w:sz w:val="24"/>
        </w:rPr>
        <w:t xml:space="preserve"> </w:t>
      </w:r>
      <w:r>
        <w:rPr>
          <w:b/>
          <w:sz w:val="24"/>
        </w:rPr>
        <w:t>AS STIPULATED IN THE CBA ARTICLES 15 and</w:t>
      </w:r>
      <w:r>
        <w:rPr>
          <w:b/>
          <w:spacing w:val="-4"/>
          <w:sz w:val="24"/>
        </w:rPr>
        <w:t xml:space="preserve"> </w:t>
      </w:r>
      <w:r>
        <w:rPr>
          <w:b/>
          <w:sz w:val="24"/>
        </w:rPr>
        <w:t>5.</w:t>
      </w:r>
    </w:p>
    <w:p w14:paraId="4130C676" w14:textId="19F88218" w:rsidR="006A296D" w:rsidRPr="00A51420" w:rsidRDefault="006A296D" w:rsidP="00A51420">
      <w:pPr>
        <w:tabs>
          <w:tab w:val="left" w:pos="552"/>
        </w:tabs>
        <w:spacing w:before="1"/>
        <w:ind w:left="220" w:right="242"/>
        <w:rPr>
          <w:b/>
          <w:strike/>
          <w:sz w:val="24"/>
        </w:rPr>
      </w:pPr>
    </w:p>
    <w:p w14:paraId="6A7B3D51" w14:textId="77777777" w:rsidR="006A296D" w:rsidRDefault="006A296D" w:rsidP="005B5299">
      <w:pPr>
        <w:pStyle w:val="BodyText"/>
        <w:spacing w:before="2"/>
        <w:rPr>
          <w:b/>
          <w:sz w:val="30"/>
        </w:rPr>
      </w:pPr>
    </w:p>
    <w:p w14:paraId="14EC4AAF" w14:textId="77777777" w:rsidR="006A296D" w:rsidRDefault="003E7C44" w:rsidP="005B5299">
      <w:pPr>
        <w:ind w:left="213"/>
        <w:rPr>
          <w:b/>
          <w:sz w:val="28"/>
        </w:rPr>
      </w:pPr>
      <w:r>
        <w:rPr>
          <w:b/>
          <w:sz w:val="28"/>
          <w:u w:val="thick"/>
        </w:rPr>
        <w:lastRenderedPageBreak/>
        <w:t>PART III: RENEWALS AND NON-RENEWALS</w:t>
      </w:r>
    </w:p>
    <w:p w14:paraId="55E7D320" w14:textId="77777777" w:rsidR="006A296D" w:rsidRDefault="006A296D" w:rsidP="005B5299">
      <w:pPr>
        <w:pStyle w:val="BodyText"/>
        <w:spacing w:before="2"/>
        <w:rPr>
          <w:b/>
          <w:sz w:val="23"/>
        </w:rPr>
      </w:pPr>
    </w:p>
    <w:p w14:paraId="075A1431" w14:textId="1E49A946" w:rsidR="006A296D" w:rsidRDefault="003E7C44" w:rsidP="005B5299">
      <w:pPr>
        <w:pStyle w:val="ListParagraph"/>
        <w:numPr>
          <w:ilvl w:val="0"/>
          <w:numId w:val="2"/>
        </w:numPr>
        <w:tabs>
          <w:tab w:val="left" w:pos="779"/>
          <w:tab w:val="left" w:pos="780"/>
        </w:tabs>
        <w:spacing w:before="90"/>
        <w:jc w:val="left"/>
        <w:rPr>
          <w:b/>
          <w:bCs/>
          <w:sz w:val="24"/>
          <w:szCs w:val="24"/>
        </w:rPr>
      </w:pPr>
      <w:r w:rsidRPr="1807B962">
        <w:rPr>
          <w:b/>
          <w:bCs/>
          <w:sz w:val="24"/>
          <w:szCs w:val="24"/>
        </w:rPr>
        <w:t xml:space="preserve">NOTIFICATION </w:t>
      </w:r>
      <w:r w:rsidRPr="1807B962">
        <w:rPr>
          <w:b/>
          <w:bCs/>
          <w:spacing w:val="2"/>
          <w:sz w:val="24"/>
          <w:szCs w:val="24"/>
        </w:rPr>
        <w:t xml:space="preserve">OF </w:t>
      </w:r>
      <w:r w:rsidRPr="1807B962">
        <w:rPr>
          <w:b/>
          <w:bCs/>
          <w:sz w:val="24"/>
          <w:szCs w:val="24"/>
        </w:rPr>
        <w:t>RENEWAL OR</w:t>
      </w:r>
      <w:r w:rsidRPr="1807B962">
        <w:rPr>
          <w:b/>
          <w:bCs/>
          <w:spacing w:val="-10"/>
          <w:sz w:val="24"/>
          <w:szCs w:val="24"/>
        </w:rPr>
        <w:t xml:space="preserve"> </w:t>
      </w:r>
      <w:r w:rsidRPr="1807B962">
        <w:rPr>
          <w:b/>
          <w:bCs/>
          <w:sz w:val="24"/>
          <w:szCs w:val="24"/>
        </w:rPr>
        <w:t>NON-RENEWAL</w:t>
      </w:r>
      <w:r>
        <w:br/>
      </w:r>
      <w:r>
        <w:br/>
      </w:r>
      <w:r w:rsidR="17F36D3F" w:rsidRPr="1807B962">
        <w:rPr>
          <w:sz w:val="24"/>
          <w:szCs w:val="24"/>
        </w:rPr>
        <w:t xml:space="preserve">Should either a department chairperson or the department evaluation committee not recommend renewal for a probationary non-tenured </w:t>
      </w:r>
      <w:r w:rsidR="2CDC3222" w:rsidRPr="1807B962">
        <w:rPr>
          <w:sz w:val="24"/>
          <w:szCs w:val="24"/>
        </w:rPr>
        <w:t>faculty member</w:t>
      </w:r>
      <w:r w:rsidR="17F36D3F" w:rsidRPr="1807B962">
        <w:rPr>
          <w:sz w:val="24"/>
          <w:szCs w:val="24"/>
        </w:rPr>
        <w:t xml:space="preserve"> in the third or fourth year of probationary employment, the non-renewal shall be sent to the University-wide tenure committee by the President for its recommendation.  If, and only if, two (2) of the (3) recommendations (department evaluation committee, department chairperson, University-wide tenure committee) favor renewal and the Pr</w:t>
      </w:r>
      <w:r w:rsidR="0C2EA4BB" w:rsidRPr="1807B962">
        <w:rPr>
          <w:sz w:val="24"/>
          <w:szCs w:val="24"/>
        </w:rPr>
        <w:t>e</w:t>
      </w:r>
      <w:r w:rsidR="17F36D3F" w:rsidRPr="1807B962">
        <w:rPr>
          <w:sz w:val="24"/>
          <w:szCs w:val="24"/>
        </w:rPr>
        <w:t xml:space="preserve">sident fails to renew, the </w:t>
      </w:r>
      <w:r w:rsidR="25E86E28" w:rsidRPr="1807B962">
        <w:rPr>
          <w:sz w:val="24"/>
          <w:szCs w:val="24"/>
        </w:rPr>
        <w:t>faculty member</w:t>
      </w:r>
      <w:r w:rsidR="17F36D3F" w:rsidRPr="1807B962">
        <w:rPr>
          <w:sz w:val="24"/>
          <w:szCs w:val="24"/>
        </w:rPr>
        <w:t xml:space="preserve"> shall have the right to grieve the non-renewal in accordance with Article 5</w:t>
      </w:r>
      <w:r w:rsidR="6B811753" w:rsidRPr="1807B962">
        <w:rPr>
          <w:sz w:val="24"/>
          <w:szCs w:val="24"/>
        </w:rPr>
        <w:t xml:space="preserve"> of the CBA</w:t>
      </w:r>
      <w:r w:rsidR="17F36D3F" w:rsidRPr="1807B962">
        <w:rPr>
          <w:sz w:val="24"/>
          <w:szCs w:val="24"/>
        </w:rPr>
        <w:t>.</w:t>
      </w:r>
      <w:r w:rsidR="17F36D3F">
        <w:t xml:space="preserve"> </w:t>
      </w:r>
    </w:p>
    <w:p w14:paraId="7FEAA3CE" w14:textId="60C1CE75" w:rsidR="006A296D" w:rsidRDefault="006A296D" w:rsidP="005B5299">
      <w:pPr>
        <w:spacing w:before="90"/>
        <w:ind w:firstLine="720"/>
      </w:pPr>
    </w:p>
    <w:p w14:paraId="6070567C" w14:textId="3817BB23" w:rsidR="006A296D" w:rsidRDefault="003E7C44" w:rsidP="005B5299">
      <w:pPr>
        <w:pStyle w:val="BodyText"/>
        <w:spacing w:before="90"/>
        <w:ind w:left="784"/>
      </w:pPr>
      <w:r>
        <w:t>Probationary faculty shall be notified, in writing, by the President of renewal or non-renewal by the notification dates stipulated in the CBA Article 14.</w:t>
      </w:r>
    </w:p>
    <w:p w14:paraId="50B2CFF4" w14:textId="77777777" w:rsidR="006A296D" w:rsidRDefault="006A296D" w:rsidP="005B5299">
      <w:pPr>
        <w:pStyle w:val="BodyText"/>
        <w:spacing w:before="9"/>
      </w:pPr>
    </w:p>
    <w:p w14:paraId="76E0959C" w14:textId="77777777" w:rsidR="006A296D" w:rsidRDefault="003E7C44" w:rsidP="005B5299">
      <w:pPr>
        <w:pStyle w:val="Heading2"/>
        <w:numPr>
          <w:ilvl w:val="0"/>
          <w:numId w:val="2"/>
        </w:numPr>
        <w:tabs>
          <w:tab w:val="left" w:pos="779"/>
          <w:tab w:val="left" w:pos="780"/>
        </w:tabs>
        <w:ind w:left="784" w:right="1882" w:hanging="572"/>
        <w:jc w:val="left"/>
      </w:pPr>
      <w:r>
        <w:t>DEPARTMENT EVALUATION COMMITTEE (DEC) AND DEPARTMENT CHAIRPERSON</w:t>
      </w:r>
      <w:r>
        <w:rPr>
          <w:spacing w:val="-2"/>
        </w:rPr>
        <w:t xml:space="preserve"> </w:t>
      </w:r>
      <w:r>
        <w:t>RESPONSIBILITIES</w:t>
      </w:r>
    </w:p>
    <w:p w14:paraId="20D876F0" w14:textId="77777777" w:rsidR="006A296D" w:rsidRDefault="006A296D" w:rsidP="005B5299">
      <w:pPr>
        <w:pStyle w:val="BodyText"/>
        <w:spacing w:before="2"/>
        <w:rPr>
          <w:b/>
          <w:sz w:val="23"/>
        </w:rPr>
      </w:pPr>
    </w:p>
    <w:p w14:paraId="2B579301" w14:textId="6B3023D6" w:rsidR="006A296D" w:rsidRDefault="003E7C44" w:rsidP="005B5299">
      <w:pPr>
        <w:pStyle w:val="BodyText"/>
        <w:ind w:left="784" w:right="443"/>
      </w:pPr>
      <w:r>
        <w:t xml:space="preserve">The DEC and department chairperson shall make renewal recommendations, in writing, to the Dean by the dates stipulated in the CBA Article 12. </w:t>
      </w:r>
      <w:r w:rsidR="005B5299">
        <w:t xml:space="preserve"> </w:t>
      </w:r>
      <w:r>
        <w:t xml:space="preserve">If a department chairperson and/or DEC does not recommend renewal for a probationary faculty in the third or fourth year of probationary employment, the Dean will notify the President no later than December 1, and the President or his designee will notify the chair of the UWTC no later than December 15. </w:t>
      </w:r>
      <w:r w:rsidR="005B5299">
        <w:t xml:space="preserve"> </w:t>
      </w:r>
      <w:r>
        <w:t>Documentation including the DTC and Chair’s recommendations will be provided to the UWTC</w:t>
      </w:r>
    </w:p>
    <w:p w14:paraId="59AF6195" w14:textId="30DBC93F" w:rsidR="006A296D" w:rsidRDefault="003E7C44" w:rsidP="005B5299">
      <w:pPr>
        <w:pStyle w:val="BodyText"/>
        <w:spacing w:before="1"/>
        <w:ind w:left="784"/>
      </w:pPr>
      <w:r>
        <w:t>no later than January 10.</w:t>
      </w:r>
      <w:r w:rsidR="005B5299">
        <w:br/>
      </w:r>
    </w:p>
    <w:p w14:paraId="74E8F2E6" w14:textId="4C6409E7" w:rsidR="006A296D" w:rsidRDefault="003E7C44" w:rsidP="005B5299">
      <w:pPr>
        <w:pStyle w:val="Heading2"/>
        <w:numPr>
          <w:ilvl w:val="0"/>
          <w:numId w:val="2"/>
        </w:numPr>
        <w:tabs>
          <w:tab w:val="left" w:pos="779"/>
          <w:tab w:val="left" w:pos="780"/>
        </w:tabs>
        <w:spacing w:before="84"/>
        <w:jc w:val="left"/>
      </w:pPr>
      <w:r>
        <w:t xml:space="preserve">UNIVERSITY WIDE TENURE </w:t>
      </w:r>
      <w:r w:rsidRPr="00A51420">
        <w:t>COMMITTEE</w:t>
      </w:r>
      <w:r w:rsidRPr="00A51420">
        <w:rPr>
          <w:spacing w:val="-3"/>
        </w:rPr>
        <w:t xml:space="preserve"> </w:t>
      </w:r>
      <w:r w:rsidR="181839B8" w:rsidRPr="00A51420">
        <w:t>PROCEDURES</w:t>
      </w:r>
    </w:p>
    <w:p w14:paraId="27BB6069" w14:textId="77777777" w:rsidR="006A296D" w:rsidRDefault="006A296D" w:rsidP="005B5299">
      <w:pPr>
        <w:pStyle w:val="BodyText"/>
        <w:spacing w:before="2"/>
        <w:rPr>
          <w:b/>
          <w:sz w:val="23"/>
        </w:rPr>
      </w:pPr>
    </w:p>
    <w:p w14:paraId="5A6E638D" w14:textId="77777777" w:rsidR="006A296D" w:rsidRDefault="003E7C44" w:rsidP="005B5299">
      <w:pPr>
        <w:pStyle w:val="ListParagraph"/>
        <w:numPr>
          <w:ilvl w:val="0"/>
          <w:numId w:val="1"/>
        </w:numPr>
        <w:tabs>
          <w:tab w:val="left" w:pos="461"/>
        </w:tabs>
        <w:ind w:right="223"/>
        <w:rPr>
          <w:sz w:val="24"/>
          <w:szCs w:val="24"/>
        </w:rPr>
      </w:pPr>
      <w:r w:rsidRPr="5C6B5E1D">
        <w:rPr>
          <w:sz w:val="24"/>
          <w:szCs w:val="24"/>
        </w:rPr>
        <w:t>The UWTC shall review the recommendations of the DEC and the department chairperson in addition</w:t>
      </w:r>
      <w:r w:rsidRPr="5C6B5E1D">
        <w:rPr>
          <w:spacing w:val="-25"/>
          <w:sz w:val="24"/>
          <w:szCs w:val="24"/>
        </w:rPr>
        <w:t xml:space="preserve"> </w:t>
      </w:r>
      <w:r w:rsidRPr="5C6B5E1D">
        <w:rPr>
          <w:sz w:val="24"/>
          <w:szCs w:val="24"/>
        </w:rPr>
        <w:t xml:space="preserve">to all materials received for performance review and evaluation. Members of the committee will review only those materials placed before it relevant to the stated criteria. This will include examination of a probationary faculty member's personnel file, if permission is granted </w:t>
      </w:r>
      <w:r w:rsidRPr="5C6B5E1D">
        <w:rPr>
          <w:spacing w:val="3"/>
          <w:sz w:val="24"/>
          <w:szCs w:val="24"/>
        </w:rPr>
        <w:t xml:space="preserve">by </w:t>
      </w:r>
      <w:r w:rsidRPr="5C6B5E1D">
        <w:rPr>
          <w:sz w:val="24"/>
          <w:szCs w:val="24"/>
        </w:rPr>
        <w:t>the probationary faculty member.</w:t>
      </w:r>
    </w:p>
    <w:p w14:paraId="57EDF608" w14:textId="77777777" w:rsidR="006A296D" w:rsidRDefault="006A296D" w:rsidP="005B5299">
      <w:pPr>
        <w:pStyle w:val="BodyText"/>
      </w:pPr>
    </w:p>
    <w:p w14:paraId="5F047AA1" w14:textId="77777777" w:rsidR="006A296D" w:rsidRDefault="003E7C44" w:rsidP="005B5299">
      <w:pPr>
        <w:pStyle w:val="ListParagraph"/>
        <w:numPr>
          <w:ilvl w:val="0"/>
          <w:numId w:val="1"/>
        </w:numPr>
        <w:tabs>
          <w:tab w:val="left" w:pos="461"/>
        </w:tabs>
        <w:ind w:right="225"/>
        <w:rPr>
          <w:sz w:val="24"/>
        </w:rPr>
      </w:pPr>
      <w:r>
        <w:rPr>
          <w:sz w:val="24"/>
        </w:rPr>
        <w:t>Before the UWTC makes its recommendations to the President, the probationary faculty member has</w:t>
      </w:r>
      <w:r>
        <w:rPr>
          <w:spacing w:val="-29"/>
          <w:sz w:val="24"/>
        </w:rPr>
        <w:t xml:space="preserve"> </w:t>
      </w:r>
      <w:r>
        <w:rPr>
          <w:sz w:val="24"/>
        </w:rPr>
        <w:t>the right to appear before the UWTC.</w:t>
      </w:r>
    </w:p>
    <w:p w14:paraId="49E157A4" w14:textId="77777777" w:rsidR="006A296D" w:rsidRDefault="006A296D" w:rsidP="005B5299">
      <w:pPr>
        <w:pStyle w:val="BodyText"/>
      </w:pPr>
    </w:p>
    <w:p w14:paraId="64EC10A8" w14:textId="77777777" w:rsidR="006A296D" w:rsidRDefault="003E7C44" w:rsidP="005B5299">
      <w:pPr>
        <w:pStyle w:val="ListParagraph"/>
        <w:numPr>
          <w:ilvl w:val="0"/>
          <w:numId w:val="1"/>
        </w:numPr>
        <w:tabs>
          <w:tab w:val="left" w:pos="461"/>
        </w:tabs>
        <w:ind w:right="742"/>
        <w:rPr>
          <w:sz w:val="24"/>
        </w:rPr>
      </w:pPr>
      <w:r>
        <w:rPr>
          <w:sz w:val="24"/>
        </w:rPr>
        <w:t xml:space="preserve">Each probationary faculty member shall have access to copies of all documents relevant to his/her evaluation reviewed </w:t>
      </w:r>
      <w:r>
        <w:rPr>
          <w:spacing w:val="3"/>
          <w:sz w:val="24"/>
        </w:rPr>
        <w:t xml:space="preserve">by </w:t>
      </w:r>
      <w:r>
        <w:rPr>
          <w:sz w:val="24"/>
        </w:rPr>
        <w:t>the UWTC and any other sources of information considered by the</w:t>
      </w:r>
      <w:r>
        <w:rPr>
          <w:spacing w:val="-36"/>
          <w:sz w:val="24"/>
        </w:rPr>
        <w:t xml:space="preserve"> </w:t>
      </w:r>
      <w:r>
        <w:rPr>
          <w:sz w:val="24"/>
        </w:rPr>
        <w:t>UWTC.</w:t>
      </w:r>
    </w:p>
    <w:p w14:paraId="4F47F451" w14:textId="77777777" w:rsidR="006A296D" w:rsidRDefault="006A296D" w:rsidP="005B5299">
      <w:pPr>
        <w:pStyle w:val="BodyText"/>
      </w:pPr>
    </w:p>
    <w:p w14:paraId="1674A7DD" w14:textId="77777777" w:rsidR="006A296D" w:rsidRDefault="003E7C44" w:rsidP="005B5299">
      <w:pPr>
        <w:pStyle w:val="ListParagraph"/>
        <w:numPr>
          <w:ilvl w:val="0"/>
          <w:numId w:val="1"/>
        </w:numPr>
        <w:tabs>
          <w:tab w:val="left" w:pos="461"/>
        </w:tabs>
        <w:spacing w:before="1"/>
        <w:ind w:right="192"/>
        <w:rPr>
          <w:sz w:val="24"/>
        </w:rPr>
      </w:pPr>
      <w:r>
        <w:rPr>
          <w:sz w:val="24"/>
        </w:rPr>
        <w:t xml:space="preserve">The UWTC decision will be determined </w:t>
      </w:r>
      <w:r>
        <w:rPr>
          <w:spacing w:val="3"/>
          <w:sz w:val="24"/>
        </w:rPr>
        <w:t xml:space="preserve">by </w:t>
      </w:r>
      <w:r>
        <w:rPr>
          <w:sz w:val="24"/>
        </w:rPr>
        <w:t>a simple majority of the entire committee. A minimum of five positive votes will be required for a renewal recommendation. Vote will be by secret ballot.</w:t>
      </w:r>
      <w:r>
        <w:rPr>
          <w:spacing w:val="28"/>
          <w:sz w:val="24"/>
        </w:rPr>
        <w:t xml:space="preserve"> </w:t>
      </w:r>
      <w:r>
        <w:rPr>
          <w:sz w:val="24"/>
        </w:rPr>
        <w:t>Ballots will be held by the UWTC chair until the end of the academic</w:t>
      </w:r>
      <w:r>
        <w:rPr>
          <w:spacing w:val="-15"/>
          <w:sz w:val="24"/>
        </w:rPr>
        <w:t xml:space="preserve"> </w:t>
      </w:r>
      <w:r>
        <w:rPr>
          <w:sz w:val="24"/>
        </w:rPr>
        <w:t>year.</w:t>
      </w:r>
    </w:p>
    <w:p w14:paraId="145873FF" w14:textId="77777777" w:rsidR="006A296D" w:rsidRDefault="006A296D" w:rsidP="005B5299">
      <w:pPr>
        <w:pStyle w:val="BodyText"/>
        <w:spacing w:before="11"/>
        <w:rPr>
          <w:sz w:val="23"/>
        </w:rPr>
      </w:pPr>
    </w:p>
    <w:p w14:paraId="2066C5A5" w14:textId="77777777" w:rsidR="006A296D" w:rsidRDefault="003E7C44" w:rsidP="005B5299">
      <w:pPr>
        <w:pStyle w:val="ListParagraph"/>
        <w:numPr>
          <w:ilvl w:val="0"/>
          <w:numId w:val="1"/>
        </w:numPr>
        <w:tabs>
          <w:tab w:val="left" w:pos="461"/>
        </w:tabs>
        <w:ind w:hanging="361"/>
        <w:rPr>
          <w:sz w:val="24"/>
        </w:rPr>
      </w:pPr>
      <w:r>
        <w:rPr>
          <w:sz w:val="24"/>
        </w:rPr>
        <w:t>The UWTC will submit its recommendation to the President or his/her designee no later than January</w:t>
      </w:r>
      <w:r>
        <w:rPr>
          <w:spacing w:val="-29"/>
          <w:sz w:val="24"/>
        </w:rPr>
        <w:t xml:space="preserve"> </w:t>
      </w:r>
      <w:r>
        <w:rPr>
          <w:sz w:val="24"/>
        </w:rPr>
        <w:t>28.</w:t>
      </w:r>
    </w:p>
    <w:p w14:paraId="21B913C6" w14:textId="77777777" w:rsidR="006A296D" w:rsidRDefault="006A296D" w:rsidP="005B5299">
      <w:pPr>
        <w:pStyle w:val="BodyText"/>
      </w:pPr>
    </w:p>
    <w:p w14:paraId="54385BAF" w14:textId="77777777" w:rsidR="006A296D" w:rsidRDefault="003E7C44" w:rsidP="005B5299">
      <w:pPr>
        <w:pStyle w:val="Heading2"/>
        <w:numPr>
          <w:ilvl w:val="0"/>
          <w:numId w:val="2"/>
        </w:numPr>
        <w:tabs>
          <w:tab w:val="left" w:pos="454"/>
        </w:tabs>
        <w:ind w:left="460" w:right="415" w:hanging="360"/>
        <w:jc w:val="left"/>
      </w:pPr>
      <w:r>
        <w:t>THE FACULTY MEMBER HAS THE RIGHT TO GRIEVE THE NON-RENEWAL PER</w:t>
      </w:r>
      <w:r>
        <w:rPr>
          <w:spacing w:val="-33"/>
        </w:rPr>
        <w:t xml:space="preserve"> </w:t>
      </w:r>
      <w:r>
        <w:t>CBA ARTICLES 14 AND</w:t>
      </w:r>
      <w:r>
        <w:rPr>
          <w:spacing w:val="-2"/>
        </w:rPr>
        <w:t xml:space="preserve"> </w:t>
      </w:r>
      <w:r>
        <w:t>5.</w:t>
      </w:r>
    </w:p>
    <w:p w14:paraId="112230BA" w14:textId="77777777" w:rsidR="006A296D" w:rsidRDefault="006A296D" w:rsidP="005B5299">
      <w:pPr>
        <w:pStyle w:val="BodyText"/>
        <w:spacing w:before="3"/>
        <w:rPr>
          <w:b/>
          <w:sz w:val="36"/>
        </w:rPr>
      </w:pPr>
    </w:p>
    <w:p w14:paraId="67B4157A" w14:textId="34DCAEAC" w:rsidR="006A296D" w:rsidRPr="00A51420" w:rsidRDefault="003E7C44" w:rsidP="005B5299">
      <w:pPr>
        <w:ind w:left="213"/>
        <w:rPr>
          <w:b/>
          <w:sz w:val="28"/>
        </w:rPr>
      </w:pPr>
      <w:r w:rsidRPr="00A51420">
        <w:rPr>
          <w:b/>
          <w:sz w:val="28"/>
          <w:u w:val="thick"/>
        </w:rPr>
        <w:t xml:space="preserve">PART IV: </w:t>
      </w:r>
      <w:r w:rsidR="00F4716D" w:rsidRPr="00A51420">
        <w:rPr>
          <w:b/>
          <w:sz w:val="28"/>
          <w:u w:val="thick"/>
        </w:rPr>
        <w:t>PROCESS AND DEADLINES</w:t>
      </w:r>
    </w:p>
    <w:p w14:paraId="22088E67" w14:textId="77777777" w:rsidR="006A296D" w:rsidRPr="00A51420" w:rsidRDefault="006A296D" w:rsidP="005B5299">
      <w:pPr>
        <w:pStyle w:val="BodyText"/>
        <w:rPr>
          <w:b/>
          <w:sz w:val="23"/>
        </w:rPr>
      </w:pPr>
    </w:p>
    <w:p w14:paraId="3D4BBCB8" w14:textId="77777777" w:rsidR="006A296D" w:rsidRPr="00A51420" w:rsidRDefault="003E7C44" w:rsidP="005B5299">
      <w:pPr>
        <w:pStyle w:val="ListParagraph"/>
        <w:numPr>
          <w:ilvl w:val="1"/>
          <w:numId w:val="2"/>
        </w:numPr>
        <w:tabs>
          <w:tab w:val="left" w:pos="779"/>
          <w:tab w:val="left" w:pos="780"/>
        </w:tabs>
        <w:spacing w:before="90"/>
        <w:rPr>
          <w:sz w:val="24"/>
        </w:rPr>
      </w:pPr>
      <w:r w:rsidRPr="00A51420">
        <w:rPr>
          <w:sz w:val="24"/>
          <w:u w:val="single"/>
        </w:rPr>
        <w:t>For the</w:t>
      </w:r>
      <w:r w:rsidRPr="00A51420">
        <w:rPr>
          <w:spacing w:val="-3"/>
          <w:sz w:val="24"/>
          <w:u w:val="single"/>
        </w:rPr>
        <w:t xml:space="preserve"> </w:t>
      </w:r>
      <w:r w:rsidRPr="00A51420">
        <w:rPr>
          <w:sz w:val="24"/>
          <w:u w:val="single"/>
        </w:rPr>
        <w:t>Candidate</w:t>
      </w:r>
    </w:p>
    <w:p w14:paraId="1D93AB46" w14:textId="77777777" w:rsidR="006A296D" w:rsidRPr="00A51420" w:rsidRDefault="003E7C44" w:rsidP="005B5299">
      <w:pPr>
        <w:pStyle w:val="Heading2"/>
        <w:numPr>
          <w:ilvl w:val="2"/>
          <w:numId w:val="2"/>
        </w:numPr>
        <w:tabs>
          <w:tab w:val="left" w:pos="1294"/>
        </w:tabs>
        <w:spacing w:before="5"/>
        <w:ind w:hanging="361"/>
      </w:pPr>
      <w:r w:rsidRPr="00A51420">
        <w:t>First Deadline (December 31 for Fall Hires and May 1 for Spring</w:t>
      </w:r>
      <w:r w:rsidRPr="00A51420">
        <w:rPr>
          <w:spacing w:val="-7"/>
        </w:rPr>
        <w:t xml:space="preserve"> </w:t>
      </w:r>
      <w:r w:rsidRPr="00A51420">
        <w:t>Hires)</w:t>
      </w:r>
    </w:p>
    <w:p w14:paraId="451E5A65" w14:textId="27E5BB7B" w:rsidR="006A296D" w:rsidRPr="00A51420" w:rsidRDefault="2ED9F8FB" w:rsidP="005B5299">
      <w:pPr>
        <w:pStyle w:val="ListParagraph"/>
        <w:numPr>
          <w:ilvl w:val="3"/>
          <w:numId w:val="2"/>
        </w:numPr>
        <w:tabs>
          <w:tab w:val="left" w:pos="1991"/>
          <w:tab w:val="left" w:pos="1992"/>
        </w:tabs>
        <w:ind w:left="1991" w:right="296"/>
        <w:rPr>
          <w:sz w:val="24"/>
          <w:szCs w:val="24"/>
        </w:rPr>
      </w:pPr>
      <w:r w:rsidRPr="00A51420">
        <w:rPr>
          <w:sz w:val="24"/>
          <w:szCs w:val="24"/>
        </w:rPr>
        <w:t xml:space="preserve">Candidate uploads </w:t>
      </w:r>
      <w:r w:rsidR="003E7C44" w:rsidRPr="00A51420">
        <w:rPr>
          <w:sz w:val="24"/>
          <w:szCs w:val="24"/>
        </w:rPr>
        <w:t>three-page application letter to the President and Vita as a single</w:t>
      </w:r>
      <w:r w:rsidR="003E7C44" w:rsidRPr="00A51420">
        <w:rPr>
          <w:spacing w:val="-21"/>
          <w:sz w:val="24"/>
          <w:szCs w:val="24"/>
        </w:rPr>
        <w:t xml:space="preserve"> </w:t>
      </w:r>
      <w:r w:rsidR="003E7C44" w:rsidRPr="00A51420">
        <w:rPr>
          <w:sz w:val="24"/>
          <w:szCs w:val="24"/>
        </w:rPr>
        <w:t>PDF document via</w:t>
      </w:r>
      <w:r w:rsidR="003E7C44" w:rsidRPr="00A51420">
        <w:rPr>
          <w:spacing w:val="-2"/>
          <w:sz w:val="24"/>
          <w:szCs w:val="24"/>
        </w:rPr>
        <w:t xml:space="preserve"> </w:t>
      </w:r>
      <w:r w:rsidR="003E7C44" w:rsidRPr="00A51420">
        <w:rPr>
          <w:sz w:val="24"/>
          <w:szCs w:val="24"/>
        </w:rPr>
        <w:t>MyIUP.</w:t>
      </w:r>
    </w:p>
    <w:p w14:paraId="387EB6D9" w14:textId="4B180A32" w:rsidR="006A296D" w:rsidRPr="00A51420" w:rsidRDefault="00A51420" w:rsidP="005B5299">
      <w:pPr>
        <w:pStyle w:val="ListParagraph"/>
        <w:numPr>
          <w:ilvl w:val="3"/>
          <w:numId w:val="2"/>
        </w:numPr>
        <w:tabs>
          <w:tab w:val="left" w:pos="1991"/>
          <w:tab w:val="left" w:pos="1992"/>
        </w:tabs>
        <w:ind w:right="826"/>
        <w:rPr>
          <w:sz w:val="24"/>
          <w:szCs w:val="24"/>
        </w:rPr>
      </w:pPr>
      <w:r w:rsidRPr="00A51420">
        <w:rPr>
          <w:sz w:val="24"/>
          <w:szCs w:val="24"/>
        </w:rPr>
        <w:t>C</w:t>
      </w:r>
      <w:r w:rsidR="009A7934" w:rsidRPr="00A51420">
        <w:rPr>
          <w:sz w:val="24"/>
          <w:szCs w:val="24"/>
        </w:rPr>
        <w:t xml:space="preserve">omplete </w:t>
      </w:r>
      <w:r w:rsidR="003E7C44" w:rsidRPr="00A51420">
        <w:rPr>
          <w:sz w:val="24"/>
          <w:szCs w:val="24"/>
        </w:rPr>
        <w:t>the check box giv</w:t>
      </w:r>
      <w:r w:rsidR="009A7934" w:rsidRPr="00A51420">
        <w:rPr>
          <w:sz w:val="24"/>
          <w:szCs w:val="24"/>
        </w:rPr>
        <w:t>ing</w:t>
      </w:r>
      <w:r w:rsidR="003E7C44" w:rsidRPr="00A51420">
        <w:rPr>
          <w:sz w:val="24"/>
          <w:szCs w:val="24"/>
        </w:rPr>
        <w:t xml:space="preserve"> the UWTC permission to view the candidate’s personnel</w:t>
      </w:r>
      <w:r w:rsidR="003E7C44" w:rsidRPr="00A51420">
        <w:rPr>
          <w:spacing w:val="-3"/>
          <w:sz w:val="24"/>
          <w:szCs w:val="24"/>
        </w:rPr>
        <w:t xml:space="preserve"> </w:t>
      </w:r>
      <w:r w:rsidR="003E7C44" w:rsidRPr="00A51420">
        <w:rPr>
          <w:sz w:val="24"/>
          <w:szCs w:val="24"/>
        </w:rPr>
        <w:t>file.</w:t>
      </w:r>
    </w:p>
    <w:p w14:paraId="70397AB8" w14:textId="09D37F41" w:rsidR="006A296D" w:rsidRPr="00A51420" w:rsidRDefault="003E7C44" w:rsidP="005B5299">
      <w:pPr>
        <w:pStyle w:val="ListParagraph"/>
        <w:numPr>
          <w:ilvl w:val="3"/>
          <w:numId w:val="2"/>
        </w:numPr>
        <w:tabs>
          <w:tab w:val="left" w:pos="1991"/>
          <w:tab w:val="left" w:pos="1992"/>
        </w:tabs>
        <w:rPr>
          <w:sz w:val="24"/>
        </w:rPr>
      </w:pPr>
      <w:r w:rsidRPr="00A51420">
        <w:rPr>
          <w:sz w:val="24"/>
        </w:rPr>
        <w:t>Provide copies of tenure submission documents to the DTC and Department</w:t>
      </w:r>
      <w:r w:rsidRPr="00A51420">
        <w:rPr>
          <w:spacing w:val="-13"/>
          <w:sz w:val="24"/>
        </w:rPr>
        <w:t xml:space="preserve"> </w:t>
      </w:r>
      <w:r w:rsidRPr="00A51420">
        <w:rPr>
          <w:sz w:val="24"/>
        </w:rPr>
        <w:t>Chair</w:t>
      </w:r>
      <w:r w:rsidR="009A7934" w:rsidRPr="00A51420">
        <w:rPr>
          <w:sz w:val="24"/>
        </w:rPr>
        <w:t>.</w:t>
      </w:r>
    </w:p>
    <w:p w14:paraId="6825E784" w14:textId="474D7769" w:rsidR="006A296D" w:rsidRPr="00A51420" w:rsidRDefault="003E7C44" w:rsidP="005B5299">
      <w:pPr>
        <w:pStyle w:val="ListParagraph"/>
        <w:numPr>
          <w:ilvl w:val="3"/>
          <w:numId w:val="2"/>
        </w:numPr>
        <w:tabs>
          <w:tab w:val="left" w:pos="1991"/>
          <w:tab w:val="left" w:pos="1992"/>
        </w:tabs>
        <w:ind w:right="1122"/>
        <w:rPr>
          <w:sz w:val="24"/>
        </w:rPr>
      </w:pPr>
      <w:r w:rsidRPr="00A51420">
        <w:rPr>
          <w:sz w:val="24"/>
        </w:rPr>
        <w:t>Complete the check box on MyIUP and provide a signed hard copy of the</w:t>
      </w:r>
      <w:r w:rsidRPr="00A51420">
        <w:rPr>
          <w:spacing w:val="-16"/>
          <w:sz w:val="24"/>
        </w:rPr>
        <w:t xml:space="preserve"> </w:t>
      </w:r>
      <w:r w:rsidRPr="00A51420">
        <w:rPr>
          <w:sz w:val="24"/>
        </w:rPr>
        <w:t xml:space="preserve">DTC Permission form giving the DTC permission to view </w:t>
      </w:r>
      <w:r w:rsidR="009A7934" w:rsidRPr="00A51420">
        <w:rPr>
          <w:sz w:val="24"/>
        </w:rPr>
        <w:t xml:space="preserve">the candidate’s </w:t>
      </w:r>
      <w:r w:rsidRPr="00A51420">
        <w:rPr>
          <w:sz w:val="24"/>
        </w:rPr>
        <w:t>personnel</w:t>
      </w:r>
      <w:r w:rsidRPr="00A51420">
        <w:rPr>
          <w:spacing w:val="-9"/>
          <w:sz w:val="24"/>
        </w:rPr>
        <w:t xml:space="preserve"> </w:t>
      </w:r>
      <w:r w:rsidRPr="00A51420">
        <w:rPr>
          <w:sz w:val="24"/>
        </w:rPr>
        <w:t>file</w:t>
      </w:r>
      <w:r w:rsidR="009A7934" w:rsidRPr="00A51420">
        <w:rPr>
          <w:sz w:val="24"/>
        </w:rPr>
        <w:t>.</w:t>
      </w:r>
    </w:p>
    <w:p w14:paraId="112FAAC4" w14:textId="77777777" w:rsidR="006A296D" w:rsidRPr="00A51420" w:rsidRDefault="006A296D" w:rsidP="005B5299">
      <w:pPr>
        <w:pStyle w:val="BodyText"/>
        <w:spacing w:before="9"/>
        <w:rPr>
          <w:sz w:val="23"/>
        </w:rPr>
      </w:pPr>
    </w:p>
    <w:p w14:paraId="6CB6E5AF" w14:textId="2FE9BAFB" w:rsidR="006A296D" w:rsidRPr="00A51420" w:rsidRDefault="003E7C44" w:rsidP="005B5299">
      <w:pPr>
        <w:pStyle w:val="ListParagraph"/>
        <w:numPr>
          <w:ilvl w:val="2"/>
          <w:numId w:val="2"/>
        </w:numPr>
        <w:tabs>
          <w:tab w:val="left" w:pos="1294"/>
        </w:tabs>
        <w:ind w:hanging="361"/>
        <w:rPr>
          <w:sz w:val="24"/>
        </w:rPr>
      </w:pPr>
      <w:r w:rsidRPr="00A51420">
        <w:rPr>
          <w:sz w:val="24"/>
        </w:rPr>
        <w:t xml:space="preserve">One week prior to Second Deadline </w:t>
      </w:r>
      <w:r w:rsidR="00CC1D1B" w:rsidRPr="00A51420">
        <w:rPr>
          <w:sz w:val="24"/>
        </w:rPr>
        <w:t>(February 8 for Fall Hires and September 24 for Spring</w:t>
      </w:r>
      <w:r w:rsidR="00CC1D1B" w:rsidRPr="00A51420">
        <w:rPr>
          <w:spacing w:val="-14"/>
          <w:sz w:val="24"/>
        </w:rPr>
        <w:t xml:space="preserve"> </w:t>
      </w:r>
      <w:r w:rsidR="00CC1D1B" w:rsidRPr="00A51420">
        <w:rPr>
          <w:sz w:val="24"/>
        </w:rPr>
        <w:t>Hires)</w:t>
      </w:r>
    </w:p>
    <w:p w14:paraId="3F966B87" w14:textId="34B6F7F1" w:rsidR="006A296D" w:rsidRPr="00A51420" w:rsidRDefault="003E7C44" w:rsidP="005B5299">
      <w:pPr>
        <w:pStyle w:val="ListParagraph"/>
        <w:numPr>
          <w:ilvl w:val="3"/>
          <w:numId w:val="2"/>
        </w:numPr>
        <w:tabs>
          <w:tab w:val="left" w:pos="1991"/>
          <w:tab w:val="left" w:pos="1992"/>
        </w:tabs>
        <w:ind w:hanging="452"/>
        <w:rPr>
          <w:sz w:val="24"/>
        </w:rPr>
      </w:pPr>
      <w:r w:rsidRPr="00A51420">
        <w:rPr>
          <w:sz w:val="24"/>
        </w:rPr>
        <w:t xml:space="preserve">Read </w:t>
      </w:r>
      <w:r w:rsidR="009A7934" w:rsidRPr="00A51420">
        <w:rPr>
          <w:sz w:val="24"/>
        </w:rPr>
        <w:t xml:space="preserve">the </w:t>
      </w:r>
      <w:r w:rsidRPr="00A51420">
        <w:rPr>
          <w:sz w:val="24"/>
        </w:rPr>
        <w:t xml:space="preserve">DTC Recommendation and </w:t>
      </w:r>
      <w:r w:rsidR="00CC1D1B" w:rsidRPr="00A51420">
        <w:rPr>
          <w:sz w:val="24"/>
        </w:rPr>
        <w:t>attempt to reconcile any factual errors with the DTC.</w:t>
      </w:r>
    </w:p>
    <w:p w14:paraId="08A7E4C0" w14:textId="6A529A56" w:rsidR="006A296D" w:rsidRPr="00A51420" w:rsidRDefault="003E7C44" w:rsidP="005B5299">
      <w:pPr>
        <w:pStyle w:val="ListParagraph"/>
        <w:numPr>
          <w:ilvl w:val="3"/>
          <w:numId w:val="2"/>
        </w:numPr>
        <w:tabs>
          <w:tab w:val="left" w:pos="1991"/>
          <w:tab w:val="left" w:pos="1992"/>
        </w:tabs>
        <w:ind w:hanging="452"/>
        <w:rPr>
          <w:sz w:val="24"/>
        </w:rPr>
      </w:pPr>
      <w:r w:rsidRPr="00A51420">
        <w:rPr>
          <w:sz w:val="24"/>
        </w:rPr>
        <w:t xml:space="preserve">Read </w:t>
      </w:r>
      <w:r w:rsidR="009A7934" w:rsidRPr="00A51420">
        <w:rPr>
          <w:sz w:val="24"/>
        </w:rPr>
        <w:t xml:space="preserve">the </w:t>
      </w:r>
      <w:r w:rsidRPr="00A51420">
        <w:rPr>
          <w:sz w:val="24"/>
        </w:rPr>
        <w:t xml:space="preserve">Department Chair Recommendation and </w:t>
      </w:r>
      <w:r w:rsidR="00CC1D1B" w:rsidRPr="00A51420">
        <w:rPr>
          <w:sz w:val="24"/>
        </w:rPr>
        <w:t>attempt to reconcile any factual errors with the department chair</w:t>
      </w:r>
      <w:r w:rsidR="00BB52F3" w:rsidRPr="00A51420">
        <w:rPr>
          <w:sz w:val="24"/>
        </w:rPr>
        <w:t>.</w:t>
      </w:r>
    </w:p>
    <w:p w14:paraId="2BFF50E6" w14:textId="24C7AA7D" w:rsidR="006A296D" w:rsidRPr="00A51420" w:rsidRDefault="00CC1D1B" w:rsidP="005B5299">
      <w:pPr>
        <w:pStyle w:val="ListParagraph"/>
        <w:numPr>
          <w:ilvl w:val="3"/>
          <w:numId w:val="2"/>
        </w:numPr>
        <w:tabs>
          <w:tab w:val="left" w:pos="1991"/>
          <w:tab w:val="left" w:pos="1992"/>
        </w:tabs>
        <w:ind w:hanging="452"/>
        <w:rPr>
          <w:sz w:val="24"/>
        </w:rPr>
      </w:pPr>
      <w:r w:rsidRPr="00A51420">
        <w:rPr>
          <w:sz w:val="24"/>
        </w:rPr>
        <w:t>If desired, request</w:t>
      </w:r>
      <w:r w:rsidR="00FE008D" w:rsidRPr="00A51420">
        <w:rPr>
          <w:sz w:val="24"/>
        </w:rPr>
        <w:t xml:space="preserve"> a</w:t>
      </w:r>
      <w:r w:rsidRPr="00A51420">
        <w:rPr>
          <w:sz w:val="24"/>
        </w:rPr>
        <w:t xml:space="preserve"> </w:t>
      </w:r>
      <w:r w:rsidR="003E7C44" w:rsidRPr="00A51420">
        <w:rPr>
          <w:sz w:val="24"/>
        </w:rPr>
        <w:t>meeting with</w:t>
      </w:r>
      <w:r w:rsidR="00FE008D" w:rsidRPr="00A51420">
        <w:rPr>
          <w:sz w:val="24"/>
        </w:rPr>
        <w:t xml:space="preserve"> the</w:t>
      </w:r>
      <w:r w:rsidR="003E7C44" w:rsidRPr="00A51420">
        <w:rPr>
          <w:sz w:val="24"/>
        </w:rPr>
        <w:t xml:space="preserve"> UWTC </w:t>
      </w:r>
      <w:r w:rsidRPr="00A51420">
        <w:rPr>
          <w:sz w:val="24"/>
        </w:rPr>
        <w:t>via email to the UWTC chair.</w:t>
      </w:r>
    </w:p>
    <w:p w14:paraId="7CCF5567" w14:textId="77777777" w:rsidR="006A296D" w:rsidRDefault="006A296D" w:rsidP="005B5299">
      <w:pPr>
        <w:pStyle w:val="BodyText"/>
        <w:spacing w:before="5"/>
      </w:pPr>
    </w:p>
    <w:p w14:paraId="390C460E" w14:textId="562077DB" w:rsidR="006A296D" w:rsidRPr="00A51420" w:rsidRDefault="003E7C44" w:rsidP="005B5299">
      <w:pPr>
        <w:pStyle w:val="Heading2"/>
        <w:numPr>
          <w:ilvl w:val="2"/>
          <w:numId w:val="2"/>
        </w:numPr>
        <w:tabs>
          <w:tab w:val="left" w:pos="1294"/>
        </w:tabs>
        <w:ind w:hanging="361"/>
      </w:pPr>
      <w:r w:rsidRPr="00A51420">
        <w:t>Second Deadline (February 15 for Fall Hires and October 1 for Spring</w:t>
      </w:r>
      <w:r w:rsidRPr="00A51420">
        <w:rPr>
          <w:spacing w:val="-10"/>
        </w:rPr>
        <w:t xml:space="preserve"> </w:t>
      </w:r>
      <w:r w:rsidRPr="00A51420">
        <w:t>Hire</w:t>
      </w:r>
      <w:r w:rsidR="00FE008D" w:rsidRPr="00A51420">
        <w:t>s</w:t>
      </w:r>
      <w:r w:rsidRPr="00A51420">
        <w:t>)</w:t>
      </w:r>
    </w:p>
    <w:p w14:paraId="3CE3A9DF" w14:textId="2B4A5DD3" w:rsidR="006A296D" w:rsidRPr="00A51420" w:rsidRDefault="003E7C44" w:rsidP="005B5299">
      <w:pPr>
        <w:pStyle w:val="ListParagraph"/>
        <w:numPr>
          <w:ilvl w:val="3"/>
          <w:numId w:val="2"/>
        </w:numPr>
        <w:tabs>
          <w:tab w:val="left" w:pos="1991"/>
          <w:tab w:val="left" w:pos="1992"/>
        </w:tabs>
        <w:ind w:left="1991" w:right="271" w:hanging="452"/>
        <w:rPr>
          <w:sz w:val="24"/>
        </w:rPr>
      </w:pPr>
      <w:r w:rsidRPr="00A51420">
        <w:rPr>
          <w:sz w:val="24"/>
        </w:rPr>
        <w:t xml:space="preserve">Using the </w:t>
      </w:r>
      <w:r w:rsidRPr="00A51420">
        <w:rPr>
          <w:sz w:val="24"/>
          <w:u w:val="single"/>
        </w:rPr>
        <w:t>Candidate Personnel Verification Form</w:t>
      </w:r>
      <w:r w:rsidRPr="00A51420">
        <w:rPr>
          <w:sz w:val="24"/>
        </w:rPr>
        <w:t>, visit Human Resources to check</w:t>
      </w:r>
      <w:r w:rsidRPr="00A51420">
        <w:rPr>
          <w:spacing w:val="-22"/>
          <w:sz w:val="24"/>
        </w:rPr>
        <w:t xml:space="preserve"> </w:t>
      </w:r>
      <w:r w:rsidRPr="00A51420">
        <w:rPr>
          <w:sz w:val="24"/>
        </w:rPr>
        <w:t>your personnel</w:t>
      </w:r>
      <w:r w:rsidRPr="00A51420">
        <w:rPr>
          <w:spacing w:val="-1"/>
          <w:sz w:val="24"/>
        </w:rPr>
        <w:t xml:space="preserve"> </w:t>
      </w:r>
      <w:r w:rsidRPr="00A51420">
        <w:rPr>
          <w:sz w:val="24"/>
        </w:rPr>
        <w:t>file.</w:t>
      </w:r>
      <w:r w:rsidR="00D56633" w:rsidRPr="00A51420">
        <w:rPr>
          <w:sz w:val="24"/>
        </w:rPr>
        <w:t xml:space="preserve">  </w:t>
      </w:r>
      <w:r w:rsidRPr="00A51420">
        <w:rPr>
          <w:sz w:val="24"/>
        </w:rPr>
        <w:t>Fully complete the form, save it as a PDF file, and submit via</w:t>
      </w:r>
      <w:r w:rsidRPr="00A51420">
        <w:rPr>
          <w:spacing w:val="-10"/>
          <w:sz w:val="24"/>
        </w:rPr>
        <w:t xml:space="preserve"> </w:t>
      </w:r>
      <w:r w:rsidRPr="00A51420">
        <w:rPr>
          <w:sz w:val="24"/>
        </w:rPr>
        <w:t>MyIUP.</w:t>
      </w:r>
    </w:p>
    <w:p w14:paraId="2343AEC9" w14:textId="4A811322" w:rsidR="006A296D" w:rsidRPr="00A51420" w:rsidRDefault="003E7C44" w:rsidP="005B5299">
      <w:pPr>
        <w:pStyle w:val="ListParagraph"/>
        <w:numPr>
          <w:ilvl w:val="3"/>
          <w:numId w:val="2"/>
        </w:numPr>
        <w:tabs>
          <w:tab w:val="left" w:pos="1991"/>
          <w:tab w:val="left" w:pos="1992"/>
        </w:tabs>
        <w:ind w:hanging="452"/>
        <w:rPr>
          <w:sz w:val="24"/>
        </w:rPr>
      </w:pPr>
      <w:r w:rsidRPr="00A51420">
        <w:rPr>
          <w:sz w:val="24"/>
        </w:rPr>
        <w:t xml:space="preserve">Submit rebuttal(s) </w:t>
      </w:r>
      <w:r w:rsidR="00D56633" w:rsidRPr="00A51420">
        <w:rPr>
          <w:sz w:val="24"/>
        </w:rPr>
        <w:t xml:space="preserve">to </w:t>
      </w:r>
      <w:r w:rsidR="009A7934" w:rsidRPr="00A51420">
        <w:rPr>
          <w:sz w:val="24"/>
        </w:rPr>
        <w:t xml:space="preserve">the </w:t>
      </w:r>
      <w:r w:rsidR="00D56633" w:rsidRPr="00A51420">
        <w:rPr>
          <w:sz w:val="24"/>
        </w:rPr>
        <w:t xml:space="preserve">DTC and/or department chair recommendations </w:t>
      </w:r>
      <w:r w:rsidRPr="00A51420">
        <w:rPr>
          <w:sz w:val="24"/>
        </w:rPr>
        <w:t xml:space="preserve">via </w:t>
      </w:r>
      <w:hyperlink r:id="rId7">
        <w:r w:rsidRPr="00A51420">
          <w:rPr>
            <w:sz w:val="24"/>
          </w:rPr>
          <w:t>MyIUP,</w:t>
        </w:r>
      </w:hyperlink>
      <w:r w:rsidRPr="00A51420">
        <w:rPr>
          <w:sz w:val="24"/>
        </w:rPr>
        <w:t xml:space="preserve"> if</w:t>
      </w:r>
      <w:r w:rsidRPr="00A51420">
        <w:rPr>
          <w:spacing w:val="-2"/>
          <w:sz w:val="24"/>
        </w:rPr>
        <w:t xml:space="preserve"> </w:t>
      </w:r>
      <w:r w:rsidRPr="00A51420">
        <w:rPr>
          <w:sz w:val="24"/>
        </w:rPr>
        <w:t>appropriate.</w:t>
      </w:r>
    </w:p>
    <w:p w14:paraId="1A8E0741" w14:textId="044ABD6D" w:rsidR="00BB52F3" w:rsidRPr="00A51420" w:rsidRDefault="00BB52F3" w:rsidP="005B5299">
      <w:pPr>
        <w:pStyle w:val="ListParagraph"/>
        <w:numPr>
          <w:ilvl w:val="2"/>
          <w:numId w:val="2"/>
        </w:numPr>
        <w:tabs>
          <w:tab w:val="left" w:pos="1991"/>
          <w:tab w:val="left" w:pos="1992"/>
        </w:tabs>
        <w:rPr>
          <w:sz w:val="24"/>
        </w:rPr>
      </w:pPr>
      <w:r w:rsidRPr="00A51420">
        <w:rPr>
          <w:sz w:val="24"/>
        </w:rPr>
        <w:t>One week prior to Third Deadline (March 1 for Fall hires and October 14 for Spring hires)</w:t>
      </w:r>
    </w:p>
    <w:p w14:paraId="4251A184" w14:textId="29B7F4A3" w:rsidR="00FE008D" w:rsidRPr="00A51420" w:rsidRDefault="00FE008D" w:rsidP="005B5299">
      <w:pPr>
        <w:pStyle w:val="ListParagraph"/>
        <w:numPr>
          <w:ilvl w:val="3"/>
          <w:numId w:val="2"/>
        </w:numPr>
        <w:tabs>
          <w:tab w:val="left" w:pos="1991"/>
          <w:tab w:val="left" w:pos="1992"/>
        </w:tabs>
        <w:rPr>
          <w:sz w:val="24"/>
        </w:rPr>
      </w:pPr>
      <w:r w:rsidRPr="00A51420">
        <w:rPr>
          <w:sz w:val="24"/>
        </w:rPr>
        <w:t xml:space="preserve">Read </w:t>
      </w:r>
      <w:r w:rsidR="009A7934" w:rsidRPr="00A51420">
        <w:rPr>
          <w:sz w:val="24"/>
        </w:rPr>
        <w:t xml:space="preserve">the </w:t>
      </w:r>
      <w:r w:rsidRPr="00A51420">
        <w:rPr>
          <w:sz w:val="24"/>
        </w:rPr>
        <w:t>college Dean’s recommendation and attempt to reconcile any factual errors with the college Dean.</w:t>
      </w:r>
    </w:p>
    <w:p w14:paraId="187CB45D" w14:textId="7D443B5B" w:rsidR="00FE008D" w:rsidRPr="00A51420" w:rsidRDefault="00FE008D" w:rsidP="005B5299">
      <w:pPr>
        <w:pStyle w:val="ListParagraph"/>
        <w:numPr>
          <w:ilvl w:val="3"/>
          <w:numId w:val="2"/>
        </w:numPr>
        <w:tabs>
          <w:tab w:val="left" w:pos="1991"/>
          <w:tab w:val="left" w:pos="1992"/>
        </w:tabs>
        <w:rPr>
          <w:sz w:val="24"/>
        </w:rPr>
      </w:pPr>
      <w:r w:rsidRPr="00A51420">
        <w:rPr>
          <w:sz w:val="24"/>
        </w:rPr>
        <w:t xml:space="preserve">If desired, request a meeting with the UWTC via email to the UWTC chair. </w:t>
      </w:r>
    </w:p>
    <w:p w14:paraId="3024522F" w14:textId="65AF4AA2" w:rsidR="00FE008D" w:rsidRPr="00A51420" w:rsidRDefault="00FE008D" w:rsidP="005B5299">
      <w:pPr>
        <w:pStyle w:val="ListParagraph"/>
        <w:numPr>
          <w:ilvl w:val="2"/>
          <w:numId w:val="2"/>
        </w:numPr>
        <w:tabs>
          <w:tab w:val="left" w:pos="1991"/>
          <w:tab w:val="left" w:pos="1992"/>
        </w:tabs>
        <w:rPr>
          <w:b/>
          <w:bCs/>
          <w:sz w:val="24"/>
        </w:rPr>
      </w:pPr>
      <w:r w:rsidRPr="00A51420">
        <w:rPr>
          <w:b/>
          <w:bCs/>
          <w:sz w:val="24"/>
        </w:rPr>
        <w:t>Third Deadline (March 8 for Fall hires and October 21 for Spring hires)</w:t>
      </w:r>
      <w:r w:rsidRPr="00A51420">
        <w:rPr>
          <w:b/>
          <w:bCs/>
          <w:sz w:val="24"/>
        </w:rPr>
        <w:br/>
      </w:r>
      <w:r w:rsidRPr="00A51420">
        <w:rPr>
          <w:sz w:val="24"/>
        </w:rPr>
        <w:t>Submit a rebuttal to the college Dean’s recommendation via MyIUP, if appropriate.</w:t>
      </w:r>
    </w:p>
    <w:p w14:paraId="10F83123" w14:textId="77777777" w:rsidR="006A296D" w:rsidRPr="00A51420" w:rsidRDefault="003E7C44" w:rsidP="005B5299">
      <w:pPr>
        <w:pStyle w:val="ListParagraph"/>
        <w:numPr>
          <w:ilvl w:val="1"/>
          <w:numId w:val="2"/>
        </w:numPr>
        <w:tabs>
          <w:tab w:val="left" w:pos="779"/>
          <w:tab w:val="left" w:pos="780"/>
        </w:tabs>
        <w:spacing w:before="80"/>
        <w:rPr>
          <w:sz w:val="24"/>
        </w:rPr>
      </w:pPr>
      <w:r w:rsidRPr="00A51420">
        <w:rPr>
          <w:sz w:val="24"/>
        </w:rPr>
        <w:t xml:space="preserve">For the </w:t>
      </w:r>
      <w:r w:rsidRPr="00A51420">
        <w:rPr>
          <w:sz w:val="24"/>
          <w:u w:val="single"/>
        </w:rPr>
        <w:t>Department Tenure</w:t>
      </w:r>
      <w:r w:rsidRPr="00A51420">
        <w:rPr>
          <w:spacing w:val="-4"/>
          <w:sz w:val="24"/>
          <w:u w:val="single"/>
        </w:rPr>
        <w:t xml:space="preserve"> </w:t>
      </w:r>
      <w:r w:rsidRPr="00A51420">
        <w:rPr>
          <w:sz w:val="24"/>
          <w:u w:val="single"/>
        </w:rPr>
        <w:t>Committee</w:t>
      </w:r>
    </w:p>
    <w:p w14:paraId="1C81C7CF" w14:textId="6A429254" w:rsidR="006A296D" w:rsidRPr="00A51420" w:rsidRDefault="003E7C44" w:rsidP="005B5299">
      <w:pPr>
        <w:pStyle w:val="ListParagraph"/>
        <w:numPr>
          <w:ilvl w:val="2"/>
          <w:numId w:val="2"/>
        </w:numPr>
        <w:tabs>
          <w:tab w:val="left" w:pos="1294"/>
        </w:tabs>
        <w:ind w:hanging="361"/>
        <w:rPr>
          <w:sz w:val="24"/>
        </w:rPr>
      </w:pPr>
      <w:r w:rsidRPr="00A51420">
        <w:rPr>
          <w:sz w:val="24"/>
        </w:rPr>
        <w:t>One week prior to deadline (February</w:t>
      </w:r>
      <w:r w:rsidR="00CC1D1B" w:rsidRPr="00A51420">
        <w:rPr>
          <w:sz w:val="24"/>
        </w:rPr>
        <w:t xml:space="preserve"> 8</w:t>
      </w:r>
      <w:r w:rsidRPr="00A51420">
        <w:rPr>
          <w:sz w:val="24"/>
        </w:rPr>
        <w:t xml:space="preserve"> for Fall Hires and </w:t>
      </w:r>
      <w:r w:rsidR="00CC1D1B" w:rsidRPr="00A51420">
        <w:rPr>
          <w:sz w:val="24"/>
        </w:rPr>
        <w:t xml:space="preserve">September 24 </w:t>
      </w:r>
      <w:r w:rsidRPr="00A51420">
        <w:rPr>
          <w:sz w:val="24"/>
        </w:rPr>
        <w:t>for Spring</w:t>
      </w:r>
      <w:r w:rsidRPr="00A51420">
        <w:rPr>
          <w:spacing w:val="-14"/>
          <w:sz w:val="24"/>
        </w:rPr>
        <w:t xml:space="preserve"> </w:t>
      </w:r>
      <w:r w:rsidRPr="00A51420">
        <w:rPr>
          <w:sz w:val="24"/>
        </w:rPr>
        <w:t>Hires)</w:t>
      </w:r>
    </w:p>
    <w:p w14:paraId="39DB1D9A" w14:textId="33AAA264" w:rsidR="006A296D" w:rsidRPr="00A51420" w:rsidRDefault="003E7C44" w:rsidP="005B5299">
      <w:pPr>
        <w:tabs>
          <w:tab w:val="left" w:pos="1991"/>
          <w:tab w:val="left" w:pos="1992"/>
        </w:tabs>
        <w:ind w:left="1293" w:right="329"/>
        <w:rPr>
          <w:sz w:val="24"/>
        </w:rPr>
      </w:pPr>
      <w:r w:rsidRPr="00A51420">
        <w:rPr>
          <w:sz w:val="24"/>
        </w:rPr>
        <w:t xml:space="preserve">Using the </w:t>
      </w:r>
      <w:r w:rsidRPr="00A51420">
        <w:rPr>
          <w:sz w:val="24"/>
          <w:u w:val="single"/>
        </w:rPr>
        <w:t>Department Tenure Committee Recommendation Form</w:t>
      </w:r>
      <w:r w:rsidRPr="00A51420">
        <w:rPr>
          <w:sz w:val="24"/>
        </w:rPr>
        <w:t>, insert the DTC</w:t>
      </w:r>
      <w:r w:rsidRPr="00A51420">
        <w:rPr>
          <w:spacing w:val="-21"/>
          <w:sz w:val="24"/>
        </w:rPr>
        <w:t xml:space="preserve"> </w:t>
      </w:r>
      <w:r w:rsidRPr="00A51420">
        <w:rPr>
          <w:sz w:val="24"/>
        </w:rPr>
        <w:t xml:space="preserve">letter where indicated. </w:t>
      </w:r>
      <w:r w:rsidR="00CC1D1B" w:rsidRPr="00A51420">
        <w:rPr>
          <w:sz w:val="24"/>
        </w:rPr>
        <w:t>H</w:t>
      </w:r>
      <w:r w:rsidRPr="00A51420">
        <w:rPr>
          <w:sz w:val="24"/>
        </w:rPr>
        <w:t>ave all committee members sign, save as a PDF file, and submit to the candidate for review via official IUP</w:t>
      </w:r>
      <w:r w:rsidRPr="00A51420">
        <w:rPr>
          <w:spacing w:val="-5"/>
          <w:sz w:val="24"/>
        </w:rPr>
        <w:t xml:space="preserve"> </w:t>
      </w:r>
      <w:r w:rsidRPr="00A51420">
        <w:rPr>
          <w:sz w:val="24"/>
        </w:rPr>
        <w:t>email.</w:t>
      </w:r>
    </w:p>
    <w:p w14:paraId="260B68C6" w14:textId="77777777" w:rsidR="006A296D" w:rsidRPr="00A51420" w:rsidRDefault="003E7C44" w:rsidP="005B5299">
      <w:pPr>
        <w:pStyle w:val="Heading2"/>
        <w:numPr>
          <w:ilvl w:val="2"/>
          <w:numId w:val="2"/>
        </w:numPr>
        <w:tabs>
          <w:tab w:val="left" w:pos="1294"/>
        </w:tabs>
        <w:spacing w:before="4"/>
        <w:ind w:hanging="361"/>
      </w:pPr>
      <w:r w:rsidRPr="00A51420">
        <w:t>Deadline (February 15 for Fall Hires and October 1 for Spring</w:t>
      </w:r>
      <w:r w:rsidRPr="00A51420">
        <w:rPr>
          <w:spacing w:val="-6"/>
        </w:rPr>
        <w:t xml:space="preserve"> </w:t>
      </w:r>
      <w:r w:rsidRPr="00A51420">
        <w:t>Hires)</w:t>
      </w:r>
    </w:p>
    <w:p w14:paraId="1EBF46E1" w14:textId="433B13EE" w:rsidR="006A296D" w:rsidRPr="00A51420" w:rsidRDefault="003E7C44" w:rsidP="005B5299">
      <w:pPr>
        <w:pStyle w:val="ListParagraph"/>
        <w:numPr>
          <w:ilvl w:val="3"/>
          <w:numId w:val="2"/>
        </w:numPr>
        <w:tabs>
          <w:tab w:val="left" w:pos="1991"/>
          <w:tab w:val="left" w:pos="1992"/>
        </w:tabs>
        <w:ind w:left="1991" w:right="329" w:hanging="452"/>
        <w:rPr>
          <w:sz w:val="24"/>
        </w:rPr>
      </w:pPr>
      <w:r w:rsidRPr="00A51420">
        <w:rPr>
          <w:sz w:val="24"/>
        </w:rPr>
        <w:t xml:space="preserve">Using the </w:t>
      </w:r>
      <w:r w:rsidRPr="00A51420">
        <w:rPr>
          <w:sz w:val="24"/>
          <w:u w:val="single"/>
        </w:rPr>
        <w:t>Department Tenure Committee Recommendation Form</w:t>
      </w:r>
      <w:r w:rsidRPr="00A51420">
        <w:rPr>
          <w:sz w:val="24"/>
        </w:rPr>
        <w:t>, insert the DTC</w:t>
      </w:r>
      <w:r w:rsidRPr="00A51420">
        <w:rPr>
          <w:spacing w:val="-21"/>
          <w:sz w:val="24"/>
        </w:rPr>
        <w:t xml:space="preserve"> </w:t>
      </w:r>
      <w:r w:rsidRPr="00A51420">
        <w:rPr>
          <w:sz w:val="24"/>
        </w:rPr>
        <w:t>letter where indicated. Have all committee members sign, save as a PDF file, and submit via</w:t>
      </w:r>
      <w:r w:rsidRPr="00A51420">
        <w:rPr>
          <w:spacing w:val="-2"/>
          <w:sz w:val="24"/>
        </w:rPr>
        <w:t xml:space="preserve"> </w:t>
      </w:r>
      <w:r w:rsidRPr="00A51420">
        <w:rPr>
          <w:sz w:val="24"/>
        </w:rPr>
        <w:t>MyIUP.</w:t>
      </w:r>
    </w:p>
    <w:p w14:paraId="741FFF9B" w14:textId="6EC3E13D" w:rsidR="006A296D" w:rsidRPr="003E7C44" w:rsidRDefault="003E7C44" w:rsidP="005B5299">
      <w:pPr>
        <w:pStyle w:val="ListParagraph"/>
        <w:numPr>
          <w:ilvl w:val="3"/>
          <w:numId w:val="2"/>
        </w:numPr>
        <w:tabs>
          <w:tab w:val="left" w:pos="1991"/>
          <w:tab w:val="left" w:pos="1992"/>
        </w:tabs>
        <w:ind w:left="1991" w:right="906" w:hanging="452"/>
        <w:rPr>
          <w:sz w:val="24"/>
        </w:rPr>
      </w:pPr>
      <w:r w:rsidRPr="00A51420">
        <w:rPr>
          <w:sz w:val="24"/>
        </w:rPr>
        <w:t xml:space="preserve">Using the </w:t>
      </w:r>
      <w:r w:rsidRPr="00A51420">
        <w:rPr>
          <w:sz w:val="24"/>
          <w:u w:val="single"/>
        </w:rPr>
        <w:t xml:space="preserve">DTC Personnel </w:t>
      </w:r>
      <w:r w:rsidRPr="003E7C44">
        <w:rPr>
          <w:sz w:val="24"/>
          <w:u w:val="single"/>
        </w:rPr>
        <w:t>Verification Form</w:t>
      </w:r>
      <w:r>
        <w:rPr>
          <w:sz w:val="24"/>
        </w:rPr>
        <w:t>, visit Human Resources to check the personnel</w:t>
      </w:r>
      <w:r>
        <w:rPr>
          <w:spacing w:val="-1"/>
          <w:sz w:val="24"/>
        </w:rPr>
        <w:t xml:space="preserve"> </w:t>
      </w:r>
      <w:r>
        <w:rPr>
          <w:sz w:val="24"/>
        </w:rPr>
        <w:t xml:space="preserve">file.  </w:t>
      </w:r>
      <w:r w:rsidRPr="003E7C44">
        <w:rPr>
          <w:sz w:val="24"/>
        </w:rPr>
        <w:t>Fully complete the form, save as a PDF file, and submit via</w:t>
      </w:r>
      <w:r w:rsidRPr="003E7C44">
        <w:rPr>
          <w:spacing w:val="-12"/>
          <w:sz w:val="24"/>
        </w:rPr>
        <w:t xml:space="preserve"> </w:t>
      </w:r>
      <w:r w:rsidRPr="003E7C44">
        <w:rPr>
          <w:sz w:val="24"/>
        </w:rPr>
        <w:t>MyIUP.</w:t>
      </w:r>
    </w:p>
    <w:p w14:paraId="0A9DD5CC" w14:textId="77777777" w:rsidR="006A296D" w:rsidRDefault="006A296D" w:rsidP="005B5299">
      <w:pPr>
        <w:pStyle w:val="BodyText"/>
        <w:spacing w:before="10"/>
        <w:rPr>
          <w:sz w:val="28"/>
        </w:rPr>
      </w:pPr>
    </w:p>
    <w:p w14:paraId="641FA995" w14:textId="77777777" w:rsidR="006A296D" w:rsidRPr="00A51420" w:rsidRDefault="003E7C44" w:rsidP="005B5299">
      <w:pPr>
        <w:pStyle w:val="ListParagraph"/>
        <w:numPr>
          <w:ilvl w:val="1"/>
          <w:numId w:val="2"/>
        </w:numPr>
        <w:tabs>
          <w:tab w:val="left" w:pos="779"/>
          <w:tab w:val="left" w:pos="780"/>
        </w:tabs>
        <w:rPr>
          <w:sz w:val="24"/>
        </w:rPr>
      </w:pPr>
      <w:r w:rsidRPr="00A51420">
        <w:rPr>
          <w:sz w:val="24"/>
        </w:rPr>
        <w:t xml:space="preserve">For the </w:t>
      </w:r>
      <w:r w:rsidRPr="00A51420">
        <w:rPr>
          <w:sz w:val="24"/>
          <w:u w:val="single"/>
        </w:rPr>
        <w:t>Department</w:t>
      </w:r>
      <w:r w:rsidRPr="00A51420">
        <w:rPr>
          <w:spacing w:val="-3"/>
          <w:sz w:val="24"/>
          <w:u w:val="single"/>
        </w:rPr>
        <w:t xml:space="preserve"> </w:t>
      </w:r>
      <w:r w:rsidRPr="00A51420">
        <w:rPr>
          <w:sz w:val="24"/>
          <w:u w:val="single"/>
        </w:rPr>
        <w:t>Chair</w:t>
      </w:r>
    </w:p>
    <w:p w14:paraId="4395A246" w14:textId="121EA80E" w:rsidR="006A296D" w:rsidRPr="00A51420" w:rsidRDefault="003E7C44" w:rsidP="005B5299">
      <w:pPr>
        <w:pStyle w:val="ListParagraph"/>
        <w:numPr>
          <w:ilvl w:val="2"/>
          <w:numId w:val="2"/>
        </w:numPr>
        <w:tabs>
          <w:tab w:val="left" w:pos="1294"/>
        </w:tabs>
        <w:ind w:hanging="361"/>
        <w:rPr>
          <w:sz w:val="24"/>
        </w:rPr>
      </w:pPr>
      <w:r w:rsidRPr="00A51420">
        <w:rPr>
          <w:sz w:val="24"/>
        </w:rPr>
        <w:t xml:space="preserve">One week prior to deadline </w:t>
      </w:r>
      <w:r w:rsidR="004E631E" w:rsidRPr="00A51420">
        <w:rPr>
          <w:sz w:val="24"/>
        </w:rPr>
        <w:t>(February 8 for Fall Hires and September 24 for Spring</w:t>
      </w:r>
      <w:r w:rsidR="004E631E" w:rsidRPr="00A51420">
        <w:rPr>
          <w:spacing w:val="-14"/>
          <w:sz w:val="24"/>
        </w:rPr>
        <w:t xml:space="preserve"> </w:t>
      </w:r>
      <w:r w:rsidR="004E631E" w:rsidRPr="00A51420">
        <w:rPr>
          <w:sz w:val="24"/>
        </w:rPr>
        <w:t>Hires)</w:t>
      </w:r>
      <w:r w:rsidRPr="00A51420">
        <w:rPr>
          <w:sz w:val="24"/>
        </w:rPr>
        <w:br/>
        <w:t xml:space="preserve">Using the </w:t>
      </w:r>
      <w:r w:rsidRPr="00A51420">
        <w:rPr>
          <w:sz w:val="24"/>
          <w:u w:val="single"/>
        </w:rPr>
        <w:t>Department Chair Recommendation Form</w:t>
      </w:r>
      <w:r w:rsidRPr="00A51420">
        <w:rPr>
          <w:sz w:val="24"/>
        </w:rPr>
        <w:t>, insert the recommendation letter where indicated. Sign, save as a PDF file, and submit to the candidate for review via official IUP</w:t>
      </w:r>
      <w:r w:rsidRPr="00A51420">
        <w:rPr>
          <w:spacing w:val="-1"/>
          <w:sz w:val="24"/>
        </w:rPr>
        <w:t xml:space="preserve"> </w:t>
      </w:r>
      <w:r w:rsidRPr="00A51420">
        <w:rPr>
          <w:sz w:val="24"/>
        </w:rPr>
        <w:t>email.</w:t>
      </w:r>
    </w:p>
    <w:p w14:paraId="51134FEB" w14:textId="37AD3430" w:rsidR="006A296D" w:rsidRPr="00A51420" w:rsidRDefault="003E7C44" w:rsidP="005B5299">
      <w:pPr>
        <w:pStyle w:val="Heading2"/>
        <w:numPr>
          <w:ilvl w:val="2"/>
          <w:numId w:val="2"/>
        </w:numPr>
        <w:tabs>
          <w:tab w:val="left" w:pos="1294"/>
        </w:tabs>
        <w:spacing w:before="5"/>
        <w:ind w:hanging="361"/>
      </w:pPr>
      <w:r w:rsidRPr="00A51420">
        <w:t>Deadline (February 15 for Fall Hires and October 1 for Spring</w:t>
      </w:r>
      <w:r w:rsidRPr="00A51420">
        <w:rPr>
          <w:spacing w:val="-6"/>
        </w:rPr>
        <w:t xml:space="preserve"> </w:t>
      </w:r>
      <w:r w:rsidRPr="00A51420">
        <w:t>Hires)</w:t>
      </w:r>
      <w:r w:rsidRPr="00A51420">
        <w:br/>
      </w:r>
      <w:r w:rsidRPr="00A51420">
        <w:rPr>
          <w:b w:val="0"/>
          <w:bCs w:val="0"/>
        </w:rPr>
        <w:t xml:space="preserve">Using the </w:t>
      </w:r>
      <w:r w:rsidRPr="00A51420">
        <w:rPr>
          <w:b w:val="0"/>
          <w:bCs w:val="0"/>
          <w:u w:val="single"/>
        </w:rPr>
        <w:t>Department Chair Recommendation Form</w:t>
      </w:r>
      <w:r w:rsidRPr="00A51420">
        <w:rPr>
          <w:b w:val="0"/>
          <w:bCs w:val="0"/>
        </w:rPr>
        <w:t xml:space="preserve">, insert the </w:t>
      </w:r>
      <w:r w:rsidR="00A51420" w:rsidRPr="00A51420">
        <w:rPr>
          <w:b w:val="0"/>
          <w:bCs w:val="0"/>
        </w:rPr>
        <w:t>r</w:t>
      </w:r>
      <w:r w:rsidRPr="00A51420">
        <w:rPr>
          <w:b w:val="0"/>
          <w:bCs w:val="0"/>
        </w:rPr>
        <w:t>ecommendation letter</w:t>
      </w:r>
      <w:r w:rsidRPr="00A51420">
        <w:rPr>
          <w:b w:val="0"/>
          <w:bCs w:val="0"/>
          <w:spacing w:val="-19"/>
        </w:rPr>
        <w:t xml:space="preserve"> </w:t>
      </w:r>
      <w:r w:rsidRPr="00A51420">
        <w:rPr>
          <w:b w:val="0"/>
          <w:bCs w:val="0"/>
        </w:rPr>
        <w:t>where indicated. Sign, save as a PDF file, and submit via</w:t>
      </w:r>
      <w:r w:rsidRPr="00A51420">
        <w:rPr>
          <w:b w:val="0"/>
          <w:bCs w:val="0"/>
          <w:spacing w:val="-9"/>
        </w:rPr>
        <w:t xml:space="preserve"> </w:t>
      </w:r>
      <w:r w:rsidRPr="00A51420">
        <w:rPr>
          <w:b w:val="0"/>
          <w:bCs w:val="0"/>
        </w:rPr>
        <w:t>MyIUP.</w:t>
      </w:r>
      <w:r w:rsidR="00F4716D" w:rsidRPr="00A51420">
        <w:rPr>
          <w:b w:val="0"/>
          <w:bCs w:val="0"/>
        </w:rPr>
        <w:br/>
      </w:r>
    </w:p>
    <w:p w14:paraId="02FA79A9" w14:textId="05BC7B9D" w:rsidR="003E7C44" w:rsidRPr="00A51420" w:rsidRDefault="003E7C44" w:rsidP="005B5299">
      <w:pPr>
        <w:pStyle w:val="Heading2"/>
        <w:numPr>
          <w:ilvl w:val="1"/>
          <w:numId w:val="2"/>
        </w:numPr>
        <w:tabs>
          <w:tab w:val="left" w:pos="1294"/>
        </w:tabs>
        <w:spacing w:before="5"/>
      </w:pPr>
      <w:r w:rsidRPr="00A51420">
        <w:rPr>
          <w:b w:val="0"/>
          <w:bCs w:val="0"/>
        </w:rPr>
        <w:t xml:space="preserve">For the </w:t>
      </w:r>
      <w:r w:rsidRPr="00A51420">
        <w:rPr>
          <w:b w:val="0"/>
          <w:bCs w:val="0"/>
          <w:u w:val="single"/>
        </w:rPr>
        <w:t>college Dean/appropriate manager</w:t>
      </w:r>
    </w:p>
    <w:p w14:paraId="2ADEE3BE" w14:textId="10D22426" w:rsidR="003E7C44" w:rsidRPr="00A51420" w:rsidRDefault="003E7C44" w:rsidP="005B5299">
      <w:pPr>
        <w:pStyle w:val="Heading2"/>
        <w:numPr>
          <w:ilvl w:val="2"/>
          <w:numId w:val="2"/>
        </w:numPr>
        <w:tabs>
          <w:tab w:val="left" w:pos="1294"/>
        </w:tabs>
        <w:spacing w:before="5"/>
      </w:pPr>
      <w:r w:rsidRPr="00A51420">
        <w:rPr>
          <w:b w:val="0"/>
          <w:bCs w:val="0"/>
        </w:rPr>
        <w:t>One week prior to deadline (March 1 for Fall hires and October 14 for Spring hires)</w:t>
      </w:r>
      <w:r w:rsidRPr="00A51420">
        <w:rPr>
          <w:b w:val="0"/>
          <w:bCs w:val="0"/>
        </w:rPr>
        <w:br/>
        <w:t xml:space="preserve">Using the </w:t>
      </w:r>
      <w:r w:rsidRPr="00A51420">
        <w:rPr>
          <w:b w:val="0"/>
          <w:bCs w:val="0"/>
          <w:u w:val="single"/>
        </w:rPr>
        <w:t>Dean Recommendation Form</w:t>
      </w:r>
      <w:r w:rsidRPr="00A51420">
        <w:rPr>
          <w:b w:val="0"/>
          <w:bCs w:val="0"/>
        </w:rPr>
        <w:t xml:space="preserve">, insert the </w:t>
      </w:r>
      <w:r w:rsidR="00963761" w:rsidRPr="00A51420">
        <w:rPr>
          <w:b w:val="0"/>
          <w:bCs w:val="0"/>
        </w:rPr>
        <w:t>recommendation letter where indicated.  Sign, save as a PDF file, and submit to the candidate for review via official IUP email.</w:t>
      </w:r>
    </w:p>
    <w:p w14:paraId="68C18544" w14:textId="3DAB38A8" w:rsidR="00963761" w:rsidRPr="00A51420" w:rsidRDefault="00963761" w:rsidP="005B5299">
      <w:pPr>
        <w:pStyle w:val="Heading2"/>
        <w:numPr>
          <w:ilvl w:val="2"/>
          <w:numId w:val="2"/>
        </w:numPr>
        <w:tabs>
          <w:tab w:val="left" w:pos="1294"/>
        </w:tabs>
        <w:spacing w:before="5"/>
      </w:pPr>
      <w:r w:rsidRPr="00A51420">
        <w:t>Deadline (March 8 for Fall hires and October 21 for Spring hires)</w:t>
      </w:r>
      <w:r w:rsidRPr="00A51420">
        <w:rPr>
          <w:b w:val="0"/>
          <w:bCs w:val="0"/>
        </w:rPr>
        <w:br/>
        <w:t xml:space="preserve">Using the </w:t>
      </w:r>
      <w:r w:rsidRPr="00A51420">
        <w:rPr>
          <w:b w:val="0"/>
          <w:bCs w:val="0"/>
          <w:u w:val="single"/>
        </w:rPr>
        <w:t>Dean Recommendation Form</w:t>
      </w:r>
      <w:r w:rsidRPr="00A51420">
        <w:rPr>
          <w:b w:val="0"/>
          <w:bCs w:val="0"/>
        </w:rPr>
        <w:t>, insert the recommendation letter where indicated.  Sign, save as a PDF file, and submit via MyIUP.</w:t>
      </w:r>
    </w:p>
    <w:p w14:paraId="79703312" w14:textId="77777777" w:rsidR="006A296D" w:rsidRDefault="006A296D" w:rsidP="005B5299">
      <w:pPr>
        <w:pStyle w:val="BodyText"/>
        <w:rPr>
          <w:sz w:val="26"/>
        </w:rPr>
      </w:pPr>
    </w:p>
    <w:sectPr w:rsidR="006A296D" w:rsidSect="003E7C44">
      <w:headerReference w:type="default" r:id="rId8"/>
      <w:footerReference w:type="default" r:id="rId9"/>
      <w:type w:val="continuous"/>
      <w:pgSz w:w="12240" w:h="15840"/>
      <w:pgMar w:top="1140" w:right="605" w:bottom="1224" w:left="907" w:header="72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34E9" w14:textId="77777777" w:rsidR="00F75345" w:rsidRDefault="00F75345">
      <w:r>
        <w:separator/>
      </w:r>
    </w:p>
  </w:endnote>
  <w:endnote w:type="continuationSeparator" w:id="0">
    <w:p w14:paraId="3D868AD7" w14:textId="77777777" w:rsidR="00F75345" w:rsidRDefault="00F7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67AD" w14:textId="6EB66656" w:rsidR="003E7C44" w:rsidRDefault="001B570A">
    <w:pPr>
      <w:pStyle w:val="BodyText"/>
      <w:spacing w:line="14" w:lineRule="auto"/>
      <w:rPr>
        <w:sz w:val="17"/>
      </w:rPr>
    </w:pPr>
    <w:r>
      <w:rPr>
        <w:noProof/>
      </w:rPr>
      <mc:AlternateContent>
        <mc:Choice Requires="wps">
          <w:drawing>
            <wp:anchor distT="0" distB="0" distL="114300" distR="114300" simplePos="0" relativeHeight="251258880" behindDoc="1" locked="0" layoutInCell="1" allowOverlap="1" wp14:anchorId="554BA7BD" wp14:editId="245F1507">
              <wp:simplePos x="0" y="0"/>
              <wp:positionH relativeFrom="page">
                <wp:posOffset>1202055</wp:posOffset>
              </wp:positionH>
              <wp:positionV relativeFrom="page">
                <wp:posOffset>9269095</wp:posOffset>
              </wp:positionV>
              <wp:extent cx="554545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909AB" w14:textId="77777777" w:rsidR="003E7C44" w:rsidRDefault="003E7C44">
                          <w:pPr>
                            <w:spacing w:before="14"/>
                            <w:ind w:left="20"/>
                            <w:rPr>
                              <w:sz w:val="16"/>
                            </w:rPr>
                          </w:pPr>
                          <w:r>
                            <w:rPr>
                              <w:color w:val="A7A8A7"/>
                              <w:sz w:val="16"/>
                            </w:rPr>
                            <w:t>NOTE: IN CASE OF CONFLICT, PROVISIONS OF COLLECTIVE BARGAINING AGREEMENT SHALL TAKE PRECEDENCE.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BA7BD" id="_x0000_t202" coordsize="21600,21600" o:spt="202" path="m,l,21600r21600,l21600,xe">
              <v:stroke joinstyle="miter"/>
              <v:path gradientshapeok="t" o:connecttype="rect"/>
            </v:shapetype>
            <v:shape id="Text Box 1" o:spid="_x0000_s1028" type="#_x0000_t202" style="position:absolute;margin-left:94.65pt;margin-top:729.85pt;width:436.65pt;height:10.95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" filled="f" stroked="f">
              <v:textbox inset="0,0,0,0">
                <w:txbxContent>
                  <w:p w14:paraId="15B909AB" w14:textId="77777777" w:rsidR="003E7C44" w:rsidRDefault="003E7C44">
                    <w:pPr>
                      <w:spacing w:before="14"/>
                      <w:ind w:left="20"/>
                      <w:rPr>
                        <w:sz w:val="16"/>
                      </w:rPr>
                    </w:pPr>
                    <w:r>
                      <w:rPr>
                        <w:color w:val="A7A8A7"/>
                        <w:sz w:val="16"/>
                      </w:rPr>
                      <w:t>NOTE: IN CASE OF CONFLICT, PROVISIONS OF COLLECTIVE BARGAINING AGREEMENT SHALL TAKE PRECEDENCE.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A641" w14:textId="77777777" w:rsidR="00F75345" w:rsidRDefault="00F75345">
      <w:r>
        <w:separator/>
      </w:r>
    </w:p>
  </w:footnote>
  <w:footnote w:type="continuationSeparator" w:id="0">
    <w:p w14:paraId="49CFFD3D" w14:textId="77777777" w:rsidR="00F75345" w:rsidRDefault="00F7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3DD5" w14:textId="091B6A21" w:rsidR="003E7C44" w:rsidRDefault="001B570A">
    <w:pPr>
      <w:pStyle w:val="BodyText"/>
      <w:spacing w:line="14" w:lineRule="auto"/>
      <w:rPr>
        <w:sz w:val="20"/>
      </w:rPr>
    </w:pPr>
    <w:r>
      <w:rPr>
        <w:noProof/>
      </w:rPr>
      <mc:AlternateContent>
        <mc:Choice Requires="wps">
          <w:drawing>
            <wp:anchor distT="0" distB="0" distL="114300" distR="114300" simplePos="0" relativeHeight="251256832" behindDoc="1" locked="0" layoutInCell="1" allowOverlap="1" wp14:anchorId="442F28BE" wp14:editId="4FC30ECB">
              <wp:simplePos x="0" y="0"/>
              <wp:positionH relativeFrom="page">
                <wp:posOffset>597535</wp:posOffset>
              </wp:positionH>
              <wp:positionV relativeFrom="page">
                <wp:posOffset>445770</wp:posOffset>
              </wp:positionV>
              <wp:extent cx="146685"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E446C" w14:textId="77777777" w:rsidR="003E7C44" w:rsidRDefault="003E7C44">
                          <w:pPr>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F28BE" id="_x0000_t202" coordsize="21600,21600" o:spt="202" path="m,l,21600r21600,l21600,xe">
              <v:stroke joinstyle="miter"/>
              <v:path gradientshapeok="t" o:connecttype="rect"/>
            </v:shapetype>
            <v:shape id="Text Box 3" o:spid="_x0000_s1026" type="#_x0000_t202" style="position:absolute;margin-left:47.05pt;margin-top:35.1pt;width:11.55pt;height:14.25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" filled="f" stroked="f">
              <v:textbox inset="0,0,0,0">
                <w:txbxContent>
                  <w:p w14:paraId="6E8E446C" w14:textId="77777777" w:rsidR="003E7C44" w:rsidRDefault="003E7C44">
                    <w:pPr>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257856" behindDoc="1" locked="0" layoutInCell="1" allowOverlap="1" wp14:anchorId="2FD79290" wp14:editId="4444ABDF">
              <wp:simplePos x="0" y="0"/>
              <wp:positionH relativeFrom="page">
                <wp:posOffset>3594735</wp:posOffset>
              </wp:positionH>
              <wp:positionV relativeFrom="page">
                <wp:posOffset>445770</wp:posOffset>
              </wp:positionV>
              <wp:extent cx="321183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EE25" w14:textId="47241E26" w:rsidR="003E7C44" w:rsidRDefault="003E7C44" w:rsidP="00C8026E">
                          <w:pPr>
                            <w:spacing w:before="11"/>
                            <w:ind w:left="20"/>
                            <w:jc w:val="right"/>
                          </w:pPr>
                          <w:r>
                            <w:t xml:space="preserve">Revised </w:t>
                          </w:r>
                          <w:r w:rsidR="00935420">
                            <w:t>Fall</w:t>
                          </w:r>
                          <w:r w:rsidR="00C8026E">
                            <w:t xml:space="preserve"> </w:t>
                          </w:r>
                          <w:r>
                            <w:t>202</w:t>
                          </w:r>
                          <w:r w:rsidR="005257C2">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79290" id="Text Box 2" o:spid="_x0000_s1027" type="#_x0000_t202" style="position:absolute;margin-left:283.05pt;margin-top:35.1pt;width:252.9pt;height:14.25pt;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" filled="f" stroked="f">
              <v:textbox inset="0,0,0,0">
                <w:txbxContent>
                  <w:p w14:paraId="591AEE25" w14:textId="47241E26" w:rsidR="003E7C44" w:rsidRDefault="003E7C44" w:rsidP="00C8026E">
                    <w:pPr>
                      <w:spacing w:before="11"/>
                      <w:ind w:left="20"/>
                      <w:jc w:val="right"/>
                    </w:pPr>
                    <w:r>
                      <w:t xml:space="preserve">Revised </w:t>
                    </w:r>
                    <w:r w:rsidR="00935420">
                      <w:t>Fall</w:t>
                    </w:r>
                    <w:r w:rsidR="00C8026E">
                      <w:t xml:space="preserve"> </w:t>
                    </w:r>
                    <w:r>
                      <w:t>202</w:t>
                    </w:r>
                    <w:r w:rsidR="005257C2">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609B"/>
    <w:multiLevelType w:val="hybridMultilevel"/>
    <w:tmpl w:val="0FF0AEB2"/>
    <w:lvl w:ilvl="0" w:tplc="806E9F08">
      <w:start w:val="1"/>
      <w:numFmt w:val="upperLetter"/>
      <w:lvlText w:val="%1."/>
      <w:lvlJc w:val="left"/>
      <w:pPr>
        <w:ind w:left="780" w:hanging="567"/>
      </w:pPr>
      <w:rPr>
        <w:rFonts w:ascii="Times New Roman" w:eastAsia="Times New Roman" w:hAnsi="Times New Roman" w:cs="Times New Roman" w:hint="default"/>
        <w:b/>
        <w:bCs/>
        <w:strike w:val="0"/>
        <w:spacing w:val="-1"/>
        <w:w w:val="99"/>
        <w:sz w:val="24"/>
        <w:szCs w:val="24"/>
        <w:lang w:val="en-US" w:eastAsia="en-US" w:bidi="en-US"/>
      </w:rPr>
    </w:lvl>
    <w:lvl w:ilvl="1" w:tplc="1A22E00C">
      <w:start w:val="1"/>
      <w:numFmt w:val="decimal"/>
      <w:lvlText w:val="%2."/>
      <w:lvlJc w:val="left"/>
      <w:pPr>
        <w:ind w:left="1356" w:hanging="557"/>
      </w:pPr>
      <w:rPr>
        <w:rFonts w:ascii="Times New Roman" w:eastAsia="Times New Roman" w:hAnsi="Times New Roman" w:cs="Times New Roman" w:hint="default"/>
        <w:spacing w:val="-6"/>
        <w:w w:val="99"/>
        <w:sz w:val="24"/>
        <w:szCs w:val="24"/>
        <w:lang w:val="en-US" w:eastAsia="en-US" w:bidi="en-US"/>
      </w:rPr>
    </w:lvl>
    <w:lvl w:ilvl="2" w:tplc="C82834DC">
      <w:start w:val="1"/>
      <w:numFmt w:val="lowerLetter"/>
      <w:lvlText w:val="%3."/>
      <w:lvlJc w:val="left"/>
      <w:pPr>
        <w:ind w:left="1914" w:hanging="564"/>
        <w:jc w:val="right"/>
      </w:pPr>
      <w:rPr>
        <w:rFonts w:ascii="Times New Roman" w:eastAsia="Times New Roman" w:hAnsi="Times New Roman" w:cs="Times New Roman" w:hint="default"/>
        <w:spacing w:val="-12"/>
        <w:w w:val="99"/>
        <w:sz w:val="24"/>
        <w:szCs w:val="24"/>
        <w:lang w:val="en-US" w:eastAsia="en-US" w:bidi="en-US"/>
      </w:rPr>
    </w:lvl>
    <w:lvl w:ilvl="3" w:tplc="496AF9CA">
      <w:start w:val="1"/>
      <w:numFmt w:val="decimal"/>
      <w:lvlText w:val="(%4)"/>
      <w:lvlJc w:val="left"/>
      <w:pPr>
        <w:ind w:left="1725" w:hanging="555"/>
      </w:pPr>
      <w:rPr>
        <w:rFonts w:ascii="Times New Roman" w:eastAsia="Times New Roman" w:hAnsi="Times New Roman" w:cs="Times New Roman" w:hint="default"/>
        <w:spacing w:val="-10"/>
        <w:w w:val="99"/>
        <w:sz w:val="24"/>
        <w:szCs w:val="24"/>
        <w:lang w:val="en-US" w:eastAsia="en-US" w:bidi="en-US"/>
      </w:rPr>
    </w:lvl>
    <w:lvl w:ilvl="4" w:tplc="589E01FA">
      <w:numFmt w:val="bullet"/>
      <w:lvlText w:val="•"/>
      <w:lvlJc w:val="left"/>
      <w:pPr>
        <w:ind w:left="1800" w:hanging="555"/>
      </w:pPr>
      <w:rPr>
        <w:rFonts w:hint="default"/>
        <w:lang w:val="en-US" w:eastAsia="en-US" w:bidi="en-US"/>
      </w:rPr>
    </w:lvl>
    <w:lvl w:ilvl="5" w:tplc="49A6CD72">
      <w:numFmt w:val="bullet"/>
      <w:lvlText w:val="•"/>
      <w:lvlJc w:val="left"/>
      <w:pPr>
        <w:ind w:left="1820" w:hanging="555"/>
      </w:pPr>
      <w:rPr>
        <w:rFonts w:hint="default"/>
        <w:lang w:val="en-US" w:eastAsia="en-US" w:bidi="en-US"/>
      </w:rPr>
    </w:lvl>
    <w:lvl w:ilvl="6" w:tplc="1E26EBEE">
      <w:numFmt w:val="bullet"/>
      <w:lvlText w:val="•"/>
      <w:lvlJc w:val="left"/>
      <w:pPr>
        <w:ind w:left="1920" w:hanging="555"/>
      </w:pPr>
      <w:rPr>
        <w:rFonts w:hint="default"/>
        <w:lang w:val="en-US" w:eastAsia="en-US" w:bidi="en-US"/>
      </w:rPr>
    </w:lvl>
    <w:lvl w:ilvl="7" w:tplc="A1CA6DB6">
      <w:numFmt w:val="bullet"/>
      <w:lvlText w:val="•"/>
      <w:lvlJc w:val="left"/>
      <w:pPr>
        <w:ind w:left="2500" w:hanging="555"/>
      </w:pPr>
      <w:rPr>
        <w:rFonts w:hint="default"/>
        <w:lang w:val="en-US" w:eastAsia="en-US" w:bidi="en-US"/>
      </w:rPr>
    </w:lvl>
    <w:lvl w:ilvl="8" w:tplc="77F2E1AC">
      <w:numFmt w:val="bullet"/>
      <w:lvlText w:val="•"/>
      <w:lvlJc w:val="left"/>
      <w:pPr>
        <w:ind w:left="5246" w:hanging="555"/>
      </w:pPr>
      <w:rPr>
        <w:rFonts w:hint="default"/>
        <w:lang w:val="en-US" w:eastAsia="en-US" w:bidi="en-US"/>
      </w:rPr>
    </w:lvl>
  </w:abstractNum>
  <w:abstractNum w:abstractNumId="1" w15:restartNumberingAfterBreak="0">
    <w:nsid w:val="22217F5B"/>
    <w:multiLevelType w:val="hybridMultilevel"/>
    <w:tmpl w:val="1374A2E0"/>
    <w:lvl w:ilvl="0" w:tplc="176E1C02">
      <w:start w:val="1"/>
      <w:numFmt w:val="decimal"/>
      <w:lvlText w:val="%1."/>
      <w:lvlJc w:val="left"/>
      <w:pPr>
        <w:ind w:left="460" w:hanging="360"/>
      </w:pPr>
      <w:rPr>
        <w:rFonts w:ascii="Times New Roman" w:eastAsia="Times New Roman" w:hAnsi="Times New Roman" w:cs="Times New Roman" w:hint="default"/>
        <w:spacing w:val="-10"/>
        <w:w w:val="99"/>
        <w:sz w:val="24"/>
        <w:szCs w:val="24"/>
        <w:lang w:val="en-US" w:eastAsia="en-US" w:bidi="en-US"/>
      </w:rPr>
    </w:lvl>
    <w:lvl w:ilvl="1" w:tplc="C7B4EB94">
      <w:numFmt w:val="bullet"/>
      <w:lvlText w:val="•"/>
      <w:lvlJc w:val="left"/>
      <w:pPr>
        <w:ind w:left="1488" w:hanging="360"/>
      </w:pPr>
      <w:rPr>
        <w:rFonts w:hint="default"/>
        <w:lang w:val="en-US" w:eastAsia="en-US" w:bidi="en-US"/>
      </w:rPr>
    </w:lvl>
    <w:lvl w:ilvl="2" w:tplc="2C56387C">
      <w:numFmt w:val="bullet"/>
      <w:lvlText w:val="•"/>
      <w:lvlJc w:val="left"/>
      <w:pPr>
        <w:ind w:left="2516" w:hanging="360"/>
      </w:pPr>
      <w:rPr>
        <w:rFonts w:hint="default"/>
        <w:lang w:val="en-US" w:eastAsia="en-US" w:bidi="en-US"/>
      </w:rPr>
    </w:lvl>
    <w:lvl w:ilvl="3" w:tplc="4A5C1784">
      <w:numFmt w:val="bullet"/>
      <w:lvlText w:val="•"/>
      <w:lvlJc w:val="left"/>
      <w:pPr>
        <w:ind w:left="3544" w:hanging="360"/>
      </w:pPr>
      <w:rPr>
        <w:rFonts w:hint="default"/>
        <w:lang w:val="en-US" w:eastAsia="en-US" w:bidi="en-US"/>
      </w:rPr>
    </w:lvl>
    <w:lvl w:ilvl="4" w:tplc="92CC2F0E">
      <w:numFmt w:val="bullet"/>
      <w:lvlText w:val="•"/>
      <w:lvlJc w:val="left"/>
      <w:pPr>
        <w:ind w:left="4572" w:hanging="360"/>
      </w:pPr>
      <w:rPr>
        <w:rFonts w:hint="default"/>
        <w:lang w:val="en-US" w:eastAsia="en-US" w:bidi="en-US"/>
      </w:rPr>
    </w:lvl>
    <w:lvl w:ilvl="5" w:tplc="8DC07A3E">
      <w:numFmt w:val="bullet"/>
      <w:lvlText w:val="•"/>
      <w:lvlJc w:val="left"/>
      <w:pPr>
        <w:ind w:left="5600" w:hanging="360"/>
      </w:pPr>
      <w:rPr>
        <w:rFonts w:hint="default"/>
        <w:lang w:val="en-US" w:eastAsia="en-US" w:bidi="en-US"/>
      </w:rPr>
    </w:lvl>
    <w:lvl w:ilvl="6" w:tplc="FB0C8AB0">
      <w:numFmt w:val="bullet"/>
      <w:lvlText w:val="•"/>
      <w:lvlJc w:val="left"/>
      <w:pPr>
        <w:ind w:left="6628" w:hanging="360"/>
      </w:pPr>
      <w:rPr>
        <w:rFonts w:hint="default"/>
        <w:lang w:val="en-US" w:eastAsia="en-US" w:bidi="en-US"/>
      </w:rPr>
    </w:lvl>
    <w:lvl w:ilvl="7" w:tplc="EC448A0A">
      <w:numFmt w:val="bullet"/>
      <w:lvlText w:val="•"/>
      <w:lvlJc w:val="left"/>
      <w:pPr>
        <w:ind w:left="7656" w:hanging="360"/>
      </w:pPr>
      <w:rPr>
        <w:rFonts w:hint="default"/>
        <w:lang w:val="en-US" w:eastAsia="en-US" w:bidi="en-US"/>
      </w:rPr>
    </w:lvl>
    <w:lvl w:ilvl="8" w:tplc="255C7F1A">
      <w:numFmt w:val="bullet"/>
      <w:lvlText w:val="•"/>
      <w:lvlJc w:val="left"/>
      <w:pPr>
        <w:ind w:left="8684" w:hanging="360"/>
      </w:pPr>
      <w:rPr>
        <w:rFonts w:hint="default"/>
        <w:lang w:val="en-US" w:eastAsia="en-US" w:bidi="en-US"/>
      </w:rPr>
    </w:lvl>
  </w:abstractNum>
  <w:abstractNum w:abstractNumId="2" w15:restartNumberingAfterBreak="0">
    <w:nsid w:val="29BC5531"/>
    <w:multiLevelType w:val="hybridMultilevel"/>
    <w:tmpl w:val="EF6234DA"/>
    <w:lvl w:ilvl="0" w:tplc="F07C591A">
      <w:start w:val="1"/>
      <w:numFmt w:val="decimal"/>
      <w:lvlText w:val="%1."/>
      <w:lvlJc w:val="left"/>
      <w:pPr>
        <w:ind w:left="821" w:hanging="360"/>
      </w:pPr>
      <w:rPr>
        <w:rFonts w:ascii="Times New Roman" w:eastAsia="Times New Roman" w:hAnsi="Times New Roman" w:cs="Times New Roman" w:hint="default"/>
        <w:spacing w:val="-10"/>
        <w:w w:val="99"/>
        <w:sz w:val="24"/>
        <w:szCs w:val="24"/>
        <w:lang w:val="en-US" w:eastAsia="en-US" w:bidi="en-US"/>
      </w:rPr>
    </w:lvl>
    <w:lvl w:ilvl="1" w:tplc="A608EDE6">
      <w:numFmt w:val="bullet"/>
      <w:lvlText w:val="•"/>
      <w:lvlJc w:val="left"/>
      <w:pPr>
        <w:ind w:left="1849" w:hanging="360"/>
      </w:pPr>
      <w:rPr>
        <w:rFonts w:hint="default"/>
        <w:lang w:val="en-US" w:eastAsia="en-US" w:bidi="en-US"/>
      </w:rPr>
    </w:lvl>
    <w:lvl w:ilvl="2" w:tplc="23CC962E">
      <w:numFmt w:val="bullet"/>
      <w:lvlText w:val="•"/>
      <w:lvlJc w:val="left"/>
      <w:pPr>
        <w:ind w:left="2877" w:hanging="360"/>
      </w:pPr>
      <w:rPr>
        <w:rFonts w:hint="default"/>
        <w:lang w:val="en-US" w:eastAsia="en-US" w:bidi="en-US"/>
      </w:rPr>
    </w:lvl>
    <w:lvl w:ilvl="3" w:tplc="0E34540A">
      <w:numFmt w:val="bullet"/>
      <w:lvlText w:val="•"/>
      <w:lvlJc w:val="left"/>
      <w:pPr>
        <w:ind w:left="3905" w:hanging="360"/>
      </w:pPr>
      <w:rPr>
        <w:rFonts w:hint="default"/>
        <w:lang w:val="en-US" w:eastAsia="en-US" w:bidi="en-US"/>
      </w:rPr>
    </w:lvl>
    <w:lvl w:ilvl="4" w:tplc="9E246EA0">
      <w:numFmt w:val="bullet"/>
      <w:lvlText w:val="•"/>
      <w:lvlJc w:val="left"/>
      <w:pPr>
        <w:ind w:left="4933" w:hanging="360"/>
      </w:pPr>
      <w:rPr>
        <w:rFonts w:hint="default"/>
        <w:lang w:val="en-US" w:eastAsia="en-US" w:bidi="en-US"/>
      </w:rPr>
    </w:lvl>
    <w:lvl w:ilvl="5" w:tplc="88BAB1BA">
      <w:numFmt w:val="bullet"/>
      <w:lvlText w:val="•"/>
      <w:lvlJc w:val="left"/>
      <w:pPr>
        <w:ind w:left="5961" w:hanging="360"/>
      </w:pPr>
      <w:rPr>
        <w:rFonts w:hint="default"/>
        <w:lang w:val="en-US" w:eastAsia="en-US" w:bidi="en-US"/>
      </w:rPr>
    </w:lvl>
    <w:lvl w:ilvl="6" w:tplc="D346BC30">
      <w:numFmt w:val="bullet"/>
      <w:lvlText w:val="•"/>
      <w:lvlJc w:val="left"/>
      <w:pPr>
        <w:ind w:left="6989" w:hanging="360"/>
      </w:pPr>
      <w:rPr>
        <w:rFonts w:hint="default"/>
        <w:lang w:val="en-US" w:eastAsia="en-US" w:bidi="en-US"/>
      </w:rPr>
    </w:lvl>
    <w:lvl w:ilvl="7" w:tplc="EEA4B9CA">
      <w:numFmt w:val="bullet"/>
      <w:lvlText w:val="•"/>
      <w:lvlJc w:val="left"/>
      <w:pPr>
        <w:ind w:left="8017" w:hanging="360"/>
      </w:pPr>
      <w:rPr>
        <w:rFonts w:hint="default"/>
        <w:lang w:val="en-US" w:eastAsia="en-US" w:bidi="en-US"/>
      </w:rPr>
    </w:lvl>
    <w:lvl w:ilvl="8" w:tplc="2A2E8870">
      <w:numFmt w:val="bullet"/>
      <w:lvlText w:val="•"/>
      <w:lvlJc w:val="left"/>
      <w:pPr>
        <w:ind w:left="9045" w:hanging="360"/>
      </w:pPr>
      <w:rPr>
        <w:rFonts w:hint="default"/>
        <w:lang w:val="en-US" w:eastAsia="en-US" w:bidi="en-US"/>
      </w:rPr>
    </w:lvl>
  </w:abstractNum>
  <w:abstractNum w:abstractNumId="3" w15:restartNumberingAfterBreak="0">
    <w:nsid w:val="2CF203D2"/>
    <w:multiLevelType w:val="multilevel"/>
    <w:tmpl w:val="7734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FE3713"/>
    <w:multiLevelType w:val="hybridMultilevel"/>
    <w:tmpl w:val="4600C66A"/>
    <w:lvl w:ilvl="0" w:tplc="8758D286">
      <w:start w:val="1"/>
      <w:numFmt w:val="upperLetter"/>
      <w:lvlText w:val="%1."/>
      <w:lvlJc w:val="left"/>
      <w:pPr>
        <w:ind w:left="573" w:hanging="353"/>
        <w:jc w:val="right"/>
      </w:pPr>
      <w:rPr>
        <w:rFonts w:ascii="Times New Roman" w:eastAsia="Times New Roman" w:hAnsi="Times New Roman" w:cs="Times New Roman" w:hint="default"/>
        <w:b/>
        <w:bCs/>
        <w:strike w:val="0"/>
        <w:spacing w:val="-1"/>
        <w:w w:val="99"/>
        <w:sz w:val="24"/>
        <w:szCs w:val="24"/>
        <w:lang w:val="en-US" w:eastAsia="en-US" w:bidi="en-US"/>
      </w:rPr>
    </w:lvl>
    <w:lvl w:ilvl="1" w:tplc="478E6E0E">
      <w:numFmt w:val="bullet"/>
      <w:lvlText w:val="•"/>
      <w:lvlJc w:val="left"/>
      <w:pPr>
        <w:ind w:left="1596" w:hanging="353"/>
      </w:pPr>
      <w:rPr>
        <w:rFonts w:hint="default"/>
        <w:lang w:val="en-US" w:eastAsia="en-US" w:bidi="en-US"/>
      </w:rPr>
    </w:lvl>
    <w:lvl w:ilvl="2" w:tplc="7988D932">
      <w:numFmt w:val="bullet"/>
      <w:lvlText w:val="•"/>
      <w:lvlJc w:val="left"/>
      <w:pPr>
        <w:ind w:left="2612" w:hanging="353"/>
      </w:pPr>
      <w:rPr>
        <w:rFonts w:hint="default"/>
        <w:lang w:val="en-US" w:eastAsia="en-US" w:bidi="en-US"/>
      </w:rPr>
    </w:lvl>
    <w:lvl w:ilvl="3" w:tplc="F05EFCA0">
      <w:numFmt w:val="bullet"/>
      <w:lvlText w:val="•"/>
      <w:lvlJc w:val="left"/>
      <w:pPr>
        <w:ind w:left="3628" w:hanging="353"/>
      </w:pPr>
      <w:rPr>
        <w:rFonts w:hint="default"/>
        <w:lang w:val="en-US" w:eastAsia="en-US" w:bidi="en-US"/>
      </w:rPr>
    </w:lvl>
    <w:lvl w:ilvl="4" w:tplc="13AAC434">
      <w:numFmt w:val="bullet"/>
      <w:lvlText w:val="•"/>
      <w:lvlJc w:val="left"/>
      <w:pPr>
        <w:ind w:left="4644" w:hanging="353"/>
      </w:pPr>
      <w:rPr>
        <w:rFonts w:hint="default"/>
        <w:lang w:val="en-US" w:eastAsia="en-US" w:bidi="en-US"/>
      </w:rPr>
    </w:lvl>
    <w:lvl w:ilvl="5" w:tplc="95266A8E">
      <w:numFmt w:val="bullet"/>
      <w:lvlText w:val="•"/>
      <w:lvlJc w:val="left"/>
      <w:pPr>
        <w:ind w:left="5660" w:hanging="353"/>
      </w:pPr>
      <w:rPr>
        <w:rFonts w:hint="default"/>
        <w:lang w:val="en-US" w:eastAsia="en-US" w:bidi="en-US"/>
      </w:rPr>
    </w:lvl>
    <w:lvl w:ilvl="6" w:tplc="4BB269B0">
      <w:numFmt w:val="bullet"/>
      <w:lvlText w:val="•"/>
      <w:lvlJc w:val="left"/>
      <w:pPr>
        <w:ind w:left="6676" w:hanging="353"/>
      </w:pPr>
      <w:rPr>
        <w:rFonts w:hint="default"/>
        <w:lang w:val="en-US" w:eastAsia="en-US" w:bidi="en-US"/>
      </w:rPr>
    </w:lvl>
    <w:lvl w:ilvl="7" w:tplc="EDC89148">
      <w:numFmt w:val="bullet"/>
      <w:lvlText w:val="•"/>
      <w:lvlJc w:val="left"/>
      <w:pPr>
        <w:ind w:left="7692" w:hanging="353"/>
      </w:pPr>
      <w:rPr>
        <w:rFonts w:hint="default"/>
        <w:lang w:val="en-US" w:eastAsia="en-US" w:bidi="en-US"/>
      </w:rPr>
    </w:lvl>
    <w:lvl w:ilvl="8" w:tplc="0CB61B44">
      <w:numFmt w:val="bullet"/>
      <w:lvlText w:val="•"/>
      <w:lvlJc w:val="left"/>
      <w:pPr>
        <w:ind w:left="8708" w:hanging="353"/>
      </w:pPr>
      <w:rPr>
        <w:rFonts w:hint="default"/>
        <w:lang w:val="en-US" w:eastAsia="en-US" w:bidi="en-US"/>
      </w:rPr>
    </w:lvl>
  </w:abstractNum>
  <w:abstractNum w:abstractNumId="5" w15:restartNumberingAfterBreak="0">
    <w:nsid w:val="50F626EA"/>
    <w:multiLevelType w:val="hybridMultilevel"/>
    <w:tmpl w:val="33D24574"/>
    <w:lvl w:ilvl="0" w:tplc="CE7E7464">
      <w:start w:val="1"/>
      <w:numFmt w:val="decimal"/>
      <w:lvlText w:val="%1."/>
      <w:lvlJc w:val="left"/>
      <w:pPr>
        <w:ind w:left="460" w:hanging="300"/>
      </w:pPr>
      <w:rPr>
        <w:rFonts w:ascii="Times New Roman" w:eastAsia="Times New Roman" w:hAnsi="Times New Roman" w:cs="Times New Roman" w:hint="default"/>
        <w:spacing w:val="-10"/>
        <w:w w:val="99"/>
        <w:sz w:val="24"/>
        <w:szCs w:val="24"/>
        <w:lang w:val="en-US" w:eastAsia="en-US" w:bidi="en-US"/>
      </w:rPr>
    </w:lvl>
    <w:lvl w:ilvl="1" w:tplc="931E8A1A">
      <w:start w:val="1"/>
      <w:numFmt w:val="lowerLetter"/>
      <w:lvlText w:val="%2."/>
      <w:lvlJc w:val="left"/>
      <w:pPr>
        <w:ind w:left="1000" w:hanging="274"/>
      </w:pPr>
      <w:rPr>
        <w:rFonts w:ascii="Times New Roman" w:eastAsia="Times New Roman" w:hAnsi="Times New Roman" w:cs="Times New Roman" w:hint="default"/>
        <w:spacing w:val="-12"/>
        <w:w w:val="99"/>
        <w:sz w:val="24"/>
        <w:szCs w:val="24"/>
        <w:lang w:val="en-US" w:eastAsia="en-US" w:bidi="en-US"/>
      </w:rPr>
    </w:lvl>
    <w:lvl w:ilvl="2" w:tplc="9244DAAA">
      <w:numFmt w:val="bullet"/>
      <w:lvlText w:val="•"/>
      <w:lvlJc w:val="left"/>
      <w:pPr>
        <w:ind w:left="2082" w:hanging="274"/>
      </w:pPr>
      <w:rPr>
        <w:rFonts w:hint="default"/>
        <w:lang w:val="en-US" w:eastAsia="en-US" w:bidi="en-US"/>
      </w:rPr>
    </w:lvl>
    <w:lvl w:ilvl="3" w:tplc="6B0AEE20">
      <w:numFmt w:val="bullet"/>
      <w:lvlText w:val="•"/>
      <w:lvlJc w:val="left"/>
      <w:pPr>
        <w:ind w:left="3164" w:hanging="274"/>
      </w:pPr>
      <w:rPr>
        <w:rFonts w:hint="default"/>
        <w:lang w:val="en-US" w:eastAsia="en-US" w:bidi="en-US"/>
      </w:rPr>
    </w:lvl>
    <w:lvl w:ilvl="4" w:tplc="05B06D40">
      <w:numFmt w:val="bullet"/>
      <w:lvlText w:val="•"/>
      <w:lvlJc w:val="left"/>
      <w:pPr>
        <w:ind w:left="4246" w:hanging="274"/>
      </w:pPr>
      <w:rPr>
        <w:rFonts w:hint="default"/>
        <w:lang w:val="en-US" w:eastAsia="en-US" w:bidi="en-US"/>
      </w:rPr>
    </w:lvl>
    <w:lvl w:ilvl="5" w:tplc="8F9AB18A">
      <w:numFmt w:val="bullet"/>
      <w:lvlText w:val="•"/>
      <w:lvlJc w:val="left"/>
      <w:pPr>
        <w:ind w:left="5328" w:hanging="274"/>
      </w:pPr>
      <w:rPr>
        <w:rFonts w:hint="default"/>
        <w:lang w:val="en-US" w:eastAsia="en-US" w:bidi="en-US"/>
      </w:rPr>
    </w:lvl>
    <w:lvl w:ilvl="6" w:tplc="A09C103E">
      <w:numFmt w:val="bullet"/>
      <w:lvlText w:val="•"/>
      <w:lvlJc w:val="left"/>
      <w:pPr>
        <w:ind w:left="6411" w:hanging="274"/>
      </w:pPr>
      <w:rPr>
        <w:rFonts w:hint="default"/>
        <w:lang w:val="en-US" w:eastAsia="en-US" w:bidi="en-US"/>
      </w:rPr>
    </w:lvl>
    <w:lvl w:ilvl="7" w:tplc="687A9B06">
      <w:numFmt w:val="bullet"/>
      <w:lvlText w:val="•"/>
      <w:lvlJc w:val="left"/>
      <w:pPr>
        <w:ind w:left="7493" w:hanging="274"/>
      </w:pPr>
      <w:rPr>
        <w:rFonts w:hint="default"/>
        <w:lang w:val="en-US" w:eastAsia="en-US" w:bidi="en-US"/>
      </w:rPr>
    </w:lvl>
    <w:lvl w:ilvl="8" w:tplc="DE0AB058">
      <w:numFmt w:val="bullet"/>
      <w:lvlText w:val="•"/>
      <w:lvlJc w:val="left"/>
      <w:pPr>
        <w:ind w:left="8575" w:hanging="274"/>
      </w:pPr>
      <w:rPr>
        <w:rFonts w:hint="default"/>
        <w:lang w:val="en-US" w:eastAsia="en-US" w:bidi="en-US"/>
      </w:rPr>
    </w:lvl>
  </w:abstractNum>
  <w:abstractNum w:abstractNumId="6" w15:restartNumberingAfterBreak="0">
    <w:nsid w:val="65595D2A"/>
    <w:multiLevelType w:val="hybridMultilevel"/>
    <w:tmpl w:val="8CA64458"/>
    <w:lvl w:ilvl="0" w:tplc="DAAA25CE">
      <w:start w:val="1"/>
      <w:numFmt w:val="upperLetter"/>
      <w:lvlText w:val="%1."/>
      <w:lvlJc w:val="left"/>
      <w:pPr>
        <w:ind w:left="780" w:hanging="567"/>
        <w:jc w:val="right"/>
      </w:pPr>
      <w:rPr>
        <w:rFonts w:hint="default"/>
        <w:b/>
        <w:bCs/>
        <w:spacing w:val="-1"/>
        <w:w w:val="99"/>
        <w:lang w:val="en-US" w:eastAsia="en-US" w:bidi="en-US"/>
      </w:rPr>
    </w:lvl>
    <w:lvl w:ilvl="1" w:tplc="50484276">
      <w:start w:val="1"/>
      <w:numFmt w:val="upperLetter"/>
      <w:lvlText w:val="%2."/>
      <w:lvlJc w:val="left"/>
      <w:pPr>
        <w:ind w:left="747" w:hanging="567"/>
      </w:pPr>
      <w:rPr>
        <w:rFonts w:ascii="Times New Roman" w:eastAsia="Times New Roman" w:hAnsi="Times New Roman" w:cs="Times New Roman" w:hint="default"/>
        <w:b w:val="0"/>
        <w:bCs w:val="0"/>
        <w:spacing w:val="-1"/>
        <w:w w:val="99"/>
        <w:sz w:val="24"/>
        <w:szCs w:val="24"/>
        <w:lang w:val="en-US" w:eastAsia="en-US" w:bidi="en-US"/>
      </w:rPr>
    </w:lvl>
    <w:lvl w:ilvl="2" w:tplc="FD38DCB6">
      <w:start w:val="1"/>
      <w:numFmt w:val="lowerLetter"/>
      <w:lvlText w:val="%3."/>
      <w:lvlJc w:val="left"/>
      <w:pPr>
        <w:ind w:left="1293" w:hanging="360"/>
      </w:pPr>
      <w:rPr>
        <w:rFonts w:ascii="Times New Roman" w:eastAsia="Times New Roman" w:hAnsi="Times New Roman" w:cs="Times New Roman" w:hint="default"/>
        <w:spacing w:val="-4"/>
        <w:w w:val="99"/>
        <w:sz w:val="24"/>
        <w:szCs w:val="24"/>
        <w:lang w:val="en-US" w:eastAsia="en-US" w:bidi="en-US"/>
      </w:rPr>
    </w:lvl>
    <w:lvl w:ilvl="3" w:tplc="C1BA7F92">
      <w:start w:val="1"/>
      <w:numFmt w:val="decimal"/>
      <w:lvlText w:val="%4."/>
      <w:lvlJc w:val="left"/>
      <w:pPr>
        <w:ind w:left="1992" w:hanging="473"/>
      </w:pPr>
      <w:rPr>
        <w:rFonts w:ascii="Times New Roman" w:eastAsia="Times New Roman" w:hAnsi="Times New Roman" w:cs="Times New Roman" w:hint="default"/>
        <w:spacing w:val="-5"/>
        <w:w w:val="99"/>
        <w:sz w:val="24"/>
        <w:szCs w:val="24"/>
        <w:lang w:val="en-US" w:eastAsia="en-US" w:bidi="en-US"/>
      </w:rPr>
    </w:lvl>
    <w:lvl w:ilvl="4" w:tplc="6C6248E2">
      <w:numFmt w:val="bullet"/>
      <w:lvlText w:val="•"/>
      <w:lvlJc w:val="left"/>
      <w:pPr>
        <w:ind w:left="4185" w:hanging="473"/>
      </w:pPr>
      <w:rPr>
        <w:rFonts w:hint="default"/>
        <w:lang w:val="en-US" w:eastAsia="en-US" w:bidi="en-US"/>
      </w:rPr>
    </w:lvl>
    <w:lvl w:ilvl="5" w:tplc="611258CE">
      <w:numFmt w:val="bullet"/>
      <w:lvlText w:val="•"/>
      <w:lvlJc w:val="left"/>
      <w:pPr>
        <w:ind w:left="5277" w:hanging="473"/>
      </w:pPr>
      <w:rPr>
        <w:rFonts w:hint="default"/>
        <w:lang w:val="en-US" w:eastAsia="en-US" w:bidi="en-US"/>
      </w:rPr>
    </w:lvl>
    <w:lvl w:ilvl="6" w:tplc="4F4A5298">
      <w:numFmt w:val="bullet"/>
      <w:lvlText w:val="•"/>
      <w:lvlJc w:val="left"/>
      <w:pPr>
        <w:ind w:left="6370" w:hanging="473"/>
      </w:pPr>
      <w:rPr>
        <w:rFonts w:hint="default"/>
        <w:lang w:val="en-US" w:eastAsia="en-US" w:bidi="en-US"/>
      </w:rPr>
    </w:lvl>
    <w:lvl w:ilvl="7" w:tplc="1422B5C4">
      <w:numFmt w:val="bullet"/>
      <w:lvlText w:val="•"/>
      <w:lvlJc w:val="left"/>
      <w:pPr>
        <w:ind w:left="7462" w:hanging="473"/>
      </w:pPr>
      <w:rPr>
        <w:rFonts w:hint="default"/>
        <w:lang w:val="en-US" w:eastAsia="en-US" w:bidi="en-US"/>
      </w:rPr>
    </w:lvl>
    <w:lvl w:ilvl="8" w:tplc="D94A7B8A">
      <w:numFmt w:val="bullet"/>
      <w:lvlText w:val="•"/>
      <w:lvlJc w:val="left"/>
      <w:pPr>
        <w:ind w:left="8555" w:hanging="473"/>
      </w:pPr>
      <w:rPr>
        <w:rFonts w:hint="default"/>
        <w:lang w:val="en-US" w:eastAsia="en-US" w:bidi="en-US"/>
      </w:rPr>
    </w:lvl>
  </w:abstractNum>
  <w:abstractNum w:abstractNumId="7" w15:restartNumberingAfterBreak="0">
    <w:nsid w:val="6709060D"/>
    <w:multiLevelType w:val="hybridMultilevel"/>
    <w:tmpl w:val="7DDAB20A"/>
    <w:lvl w:ilvl="0" w:tplc="DE6096FA">
      <w:start w:val="1"/>
      <w:numFmt w:val="decimal"/>
      <w:lvlText w:val="%1."/>
      <w:lvlJc w:val="left"/>
      <w:pPr>
        <w:ind w:left="460" w:hanging="360"/>
      </w:pPr>
      <w:rPr>
        <w:rFonts w:ascii="Times New Roman" w:eastAsia="Times New Roman" w:hAnsi="Times New Roman" w:cs="Times New Roman" w:hint="default"/>
        <w:spacing w:val="-10"/>
        <w:w w:val="99"/>
        <w:sz w:val="24"/>
        <w:szCs w:val="24"/>
        <w:lang w:val="en-US" w:eastAsia="en-US" w:bidi="en-US"/>
      </w:rPr>
    </w:lvl>
    <w:lvl w:ilvl="1" w:tplc="8ABE4204">
      <w:numFmt w:val="bullet"/>
      <w:lvlText w:val="•"/>
      <w:lvlJc w:val="left"/>
      <w:pPr>
        <w:ind w:left="1488" w:hanging="360"/>
      </w:pPr>
      <w:rPr>
        <w:rFonts w:hint="default"/>
        <w:lang w:val="en-US" w:eastAsia="en-US" w:bidi="en-US"/>
      </w:rPr>
    </w:lvl>
    <w:lvl w:ilvl="2" w:tplc="28BC3462">
      <w:numFmt w:val="bullet"/>
      <w:lvlText w:val="•"/>
      <w:lvlJc w:val="left"/>
      <w:pPr>
        <w:ind w:left="2516" w:hanging="360"/>
      </w:pPr>
      <w:rPr>
        <w:rFonts w:hint="default"/>
        <w:lang w:val="en-US" w:eastAsia="en-US" w:bidi="en-US"/>
      </w:rPr>
    </w:lvl>
    <w:lvl w:ilvl="3" w:tplc="E8327904">
      <w:numFmt w:val="bullet"/>
      <w:lvlText w:val="•"/>
      <w:lvlJc w:val="left"/>
      <w:pPr>
        <w:ind w:left="3544" w:hanging="360"/>
      </w:pPr>
      <w:rPr>
        <w:rFonts w:hint="default"/>
        <w:lang w:val="en-US" w:eastAsia="en-US" w:bidi="en-US"/>
      </w:rPr>
    </w:lvl>
    <w:lvl w:ilvl="4" w:tplc="2434332E">
      <w:numFmt w:val="bullet"/>
      <w:lvlText w:val="•"/>
      <w:lvlJc w:val="left"/>
      <w:pPr>
        <w:ind w:left="4572" w:hanging="360"/>
      </w:pPr>
      <w:rPr>
        <w:rFonts w:hint="default"/>
        <w:lang w:val="en-US" w:eastAsia="en-US" w:bidi="en-US"/>
      </w:rPr>
    </w:lvl>
    <w:lvl w:ilvl="5" w:tplc="F420238E">
      <w:numFmt w:val="bullet"/>
      <w:lvlText w:val="•"/>
      <w:lvlJc w:val="left"/>
      <w:pPr>
        <w:ind w:left="5600" w:hanging="360"/>
      </w:pPr>
      <w:rPr>
        <w:rFonts w:hint="default"/>
        <w:lang w:val="en-US" w:eastAsia="en-US" w:bidi="en-US"/>
      </w:rPr>
    </w:lvl>
    <w:lvl w:ilvl="6" w:tplc="7D3A9B00">
      <w:numFmt w:val="bullet"/>
      <w:lvlText w:val="•"/>
      <w:lvlJc w:val="left"/>
      <w:pPr>
        <w:ind w:left="6628" w:hanging="360"/>
      </w:pPr>
      <w:rPr>
        <w:rFonts w:hint="default"/>
        <w:lang w:val="en-US" w:eastAsia="en-US" w:bidi="en-US"/>
      </w:rPr>
    </w:lvl>
    <w:lvl w:ilvl="7" w:tplc="D6A41354">
      <w:numFmt w:val="bullet"/>
      <w:lvlText w:val="•"/>
      <w:lvlJc w:val="left"/>
      <w:pPr>
        <w:ind w:left="7656" w:hanging="360"/>
      </w:pPr>
      <w:rPr>
        <w:rFonts w:hint="default"/>
        <w:lang w:val="en-US" w:eastAsia="en-US" w:bidi="en-US"/>
      </w:rPr>
    </w:lvl>
    <w:lvl w:ilvl="8" w:tplc="00F86672">
      <w:numFmt w:val="bullet"/>
      <w:lvlText w:val="•"/>
      <w:lvlJc w:val="left"/>
      <w:pPr>
        <w:ind w:left="8684" w:hanging="360"/>
      </w:pPr>
      <w:rPr>
        <w:rFonts w:hint="default"/>
        <w:lang w:val="en-US" w:eastAsia="en-US" w:bidi="en-US"/>
      </w:rPr>
    </w:lvl>
  </w:abstractNum>
  <w:abstractNum w:abstractNumId="8" w15:restartNumberingAfterBreak="0">
    <w:nsid w:val="770E1DCD"/>
    <w:multiLevelType w:val="hybridMultilevel"/>
    <w:tmpl w:val="9F4223A2"/>
    <w:lvl w:ilvl="0" w:tplc="799243A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77194469"/>
    <w:multiLevelType w:val="hybridMultilevel"/>
    <w:tmpl w:val="60FAE06E"/>
    <w:lvl w:ilvl="0" w:tplc="912CD840">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AAE2296A">
      <w:numFmt w:val="bullet"/>
      <w:lvlText w:val="•"/>
      <w:lvlJc w:val="left"/>
      <w:pPr>
        <w:ind w:left="1488" w:hanging="360"/>
      </w:pPr>
      <w:rPr>
        <w:rFonts w:hint="default"/>
        <w:lang w:val="en-US" w:eastAsia="en-US" w:bidi="en-US"/>
      </w:rPr>
    </w:lvl>
    <w:lvl w:ilvl="2" w:tplc="2A2A12B8">
      <w:numFmt w:val="bullet"/>
      <w:lvlText w:val="•"/>
      <w:lvlJc w:val="left"/>
      <w:pPr>
        <w:ind w:left="2516" w:hanging="360"/>
      </w:pPr>
      <w:rPr>
        <w:rFonts w:hint="default"/>
        <w:lang w:val="en-US" w:eastAsia="en-US" w:bidi="en-US"/>
      </w:rPr>
    </w:lvl>
    <w:lvl w:ilvl="3" w:tplc="5AB8A36A">
      <w:numFmt w:val="bullet"/>
      <w:lvlText w:val="•"/>
      <w:lvlJc w:val="left"/>
      <w:pPr>
        <w:ind w:left="3544" w:hanging="360"/>
      </w:pPr>
      <w:rPr>
        <w:rFonts w:hint="default"/>
        <w:lang w:val="en-US" w:eastAsia="en-US" w:bidi="en-US"/>
      </w:rPr>
    </w:lvl>
    <w:lvl w:ilvl="4" w:tplc="863C4020">
      <w:numFmt w:val="bullet"/>
      <w:lvlText w:val="•"/>
      <w:lvlJc w:val="left"/>
      <w:pPr>
        <w:ind w:left="4572" w:hanging="360"/>
      </w:pPr>
      <w:rPr>
        <w:rFonts w:hint="default"/>
        <w:lang w:val="en-US" w:eastAsia="en-US" w:bidi="en-US"/>
      </w:rPr>
    </w:lvl>
    <w:lvl w:ilvl="5" w:tplc="64EE751C">
      <w:numFmt w:val="bullet"/>
      <w:lvlText w:val="•"/>
      <w:lvlJc w:val="left"/>
      <w:pPr>
        <w:ind w:left="5600" w:hanging="360"/>
      </w:pPr>
      <w:rPr>
        <w:rFonts w:hint="default"/>
        <w:lang w:val="en-US" w:eastAsia="en-US" w:bidi="en-US"/>
      </w:rPr>
    </w:lvl>
    <w:lvl w:ilvl="6" w:tplc="1F0C5718">
      <w:numFmt w:val="bullet"/>
      <w:lvlText w:val="•"/>
      <w:lvlJc w:val="left"/>
      <w:pPr>
        <w:ind w:left="6628" w:hanging="360"/>
      </w:pPr>
      <w:rPr>
        <w:rFonts w:hint="default"/>
        <w:lang w:val="en-US" w:eastAsia="en-US" w:bidi="en-US"/>
      </w:rPr>
    </w:lvl>
    <w:lvl w:ilvl="7" w:tplc="A85EBE72">
      <w:numFmt w:val="bullet"/>
      <w:lvlText w:val="•"/>
      <w:lvlJc w:val="left"/>
      <w:pPr>
        <w:ind w:left="7656" w:hanging="360"/>
      </w:pPr>
      <w:rPr>
        <w:rFonts w:hint="default"/>
        <w:lang w:val="en-US" w:eastAsia="en-US" w:bidi="en-US"/>
      </w:rPr>
    </w:lvl>
    <w:lvl w:ilvl="8" w:tplc="B3BCD88E">
      <w:numFmt w:val="bullet"/>
      <w:lvlText w:val="•"/>
      <w:lvlJc w:val="left"/>
      <w:pPr>
        <w:ind w:left="8684" w:hanging="360"/>
      </w:pPr>
      <w:rPr>
        <w:rFonts w:hint="default"/>
        <w:lang w:val="en-US" w:eastAsia="en-US" w:bidi="en-US"/>
      </w:rPr>
    </w:lvl>
  </w:abstractNum>
  <w:num w:numId="1" w16cid:durableId="1499081027">
    <w:abstractNumId w:val="2"/>
  </w:num>
  <w:num w:numId="2" w16cid:durableId="1960842289">
    <w:abstractNumId w:val="6"/>
  </w:num>
  <w:num w:numId="3" w16cid:durableId="158888529">
    <w:abstractNumId w:val="9"/>
  </w:num>
  <w:num w:numId="4" w16cid:durableId="1819492170">
    <w:abstractNumId w:val="1"/>
  </w:num>
  <w:num w:numId="5" w16cid:durableId="1505777114">
    <w:abstractNumId w:val="5"/>
  </w:num>
  <w:num w:numId="6" w16cid:durableId="1441804964">
    <w:abstractNumId w:val="7"/>
  </w:num>
  <w:num w:numId="7" w16cid:durableId="1870945524">
    <w:abstractNumId w:val="4"/>
  </w:num>
  <w:num w:numId="8" w16cid:durableId="1308628124">
    <w:abstractNumId w:val="0"/>
  </w:num>
  <w:num w:numId="9" w16cid:durableId="24520544">
    <w:abstractNumId w:val="8"/>
  </w:num>
  <w:num w:numId="10" w16cid:durableId="3873872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non Phaneuf">
    <w15:presenceInfo w15:providerId="AD" w15:userId="S::spha@iup.edu::3656486b-1cd0-4992-920a-2c431b345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6D"/>
    <w:rsid w:val="00176BC2"/>
    <w:rsid w:val="0019092D"/>
    <w:rsid w:val="001B570A"/>
    <w:rsid w:val="002655CF"/>
    <w:rsid w:val="00284C44"/>
    <w:rsid w:val="00286C6D"/>
    <w:rsid w:val="002C74F5"/>
    <w:rsid w:val="002E1518"/>
    <w:rsid w:val="00380FE0"/>
    <w:rsid w:val="003A1720"/>
    <w:rsid w:val="003E7C44"/>
    <w:rsid w:val="00406B84"/>
    <w:rsid w:val="00412153"/>
    <w:rsid w:val="004E631E"/>
    <w:rsid w:val="0051186D"/>
    <w:rsid w:val="005257C2"/>
    <w:rsid w:val="00555303"/>
    <w:rsid w:val="005861EF"/>
    <w:rsid w:val="00595D5F"/>
    <w:rsid w:val="005B4E44"/>
    <w:rsid w:val="005B5299"/>
    <w:rsid w:val="00671C34"/>
    <w:rsid w:val="006A296D"/>
    <w:rsid w:val="006E5E6E"/>
    <w:rsid w:val="006E6717"/>
    <w:rsid w:val="006F4B0E"/>
    <w:rsid w:val="00717D47"/>
    <w:rsid w:val="00724AA4"/>
    <w:rsid w:val="007C153E"/>
    <w:rsid w:val="007C5A2B"/>
    <w:rsid w:val="007F4C23"/>
    <w:rsid w:val="0081027D"/>
    <w:rsid w:val="00841D18"/>
    <w:rsid w:val="00875FF4"/>
    <w:rsid w:val="008A0FD2"/>
    <w:rsid w:val="00935420"/>
    <w:rsid w:val="00963761"/>
    <w:rsid w:val="009A7934"/>
    <w:rsid w:val="00A13409"/>
    <w:rsid w:val="00A47BBB"/>
    <w:rsid w:val="00A51420"/>
    <w:rsid w:val="00A841F4"/>
    <w:rsid w:val="00B10B60"/>
    <w:rsid w:val="00B4065F"/>
    <w:rsid w:val="00BB52F3"/>
    <w:rsid w:val="00C8026E"/>
    <w:rsid w:val="00CC1D1B"/>
    <w:rsid w:val="00D53CDC"/>
    <w:rsid w:val="00D56633"/>
    <w:rsid w:val="00D726C9"/>
    <w:rsid w:val="00DC2680"/>
    <w:rsid w:val="00E143DA"/>
    <w:rsid w:val="00EB2BF7"/>
    <w:rsid w:val="00F4716D"/>
    <w:rsid w:val="00F52FF2"/>
    <w:rsid w:val="00F714FC"/>
    <w:rsid w:val="00F75345"/>
    <w:rsid w:val="00FE008D"/>
    <w:rsid w:val="00FE084F"/>
    <w:rsid w:val="01295EBF"/>
    <w:rsid w:val="03898D21"/>
    <w:rsid w:val="0393C460"/>
    <w:rsid w:val="08E85EDD"/>
    <w:rsid w:val="0924FC13"/>
    <w:rsid w:val="0A50CDE8"/>
    <w:rsid w:val="0A552406"/>
    <w:rsid w:val="0ACE08E3"/>
    <w:rsid w:val="0BB22496"/>
    <w:rsid w:val="0C1F3205"/>
    <w:rsid w:val="0C2EA4BB"/>
    <w:rsid w:val="108B8C8E"/>
    <w:rsid w:val="114729BB"/>
    <w:rsid w:val="12275CEF"/>
    <w:rsid w:val="13C32D50"/>
    <w:rsid w:val="17F36D3F"/>
    <w:rsid w:val="1807B962"/>
    <w:rsid w:val="181839B8"/>
    <w:rsid w:val="1B37D955"/>
    <w:rsid w:val="1B800E0D"/>
    <w:rsid w:val="1CC20228"/>
    <w:rsid w:val="21573AF2"/>
    <w:rsid w:val="23F318FF"/>
    <w:rsid w:val="257F9803"/>
    <w:rsid w:val="25E86E28"/>
    <w:rsid w:val="270B0C33"/>
    <w:rsid w:val="28AA3287"/>
    <w:rsid w:val="2CDC3222"/>
    <w:rsid w:val="2ED9F8FB"/>
    <w:rsid w:val="32C38046"/>
    <w:rsid w:val="361ABB3F"/>
    <w:rsid w:val="39442F06"/>
    <w:rsid w:val="3A0E4719"/>
    <w:rsid w:val="402B7B42"/>
    <w:rsid w:val="4299ED40"/>
    <w:rsid w:val="481B0DD3"/>
    <w:rsid w:val="48E565B6"/>
    <w:rsid w:val="4A809F9A"/>
    <w:rsid w:val="51630B8C"/>
    <w:rsid w:val="54F16D84"/>
    <w:rsid w:val="596DD267"/>
    <w:rsid w:val="5C6B5E1D"/>
    <w:rsid w:val="5DA51EB6"/>
    <w:rsid w:val="5F40EF17"/>
    <w:rsid w:val="60253F28"/>
    <w:rsid w:val="60D908A9"/>
    <w:rsid w:val="61DE3706"/>
    <w:rsid w:val="63658D36"/>
    <w:rsid w:val="680AA7C3"/>
    <w:rsid w:val="6B811753"/>
    <w:rsid w:val="737794B3"/>
    <w:rsid w:val="7869AB17"/>
    <w:rsid w:val="7EA47B84"/>
    <w:rsid w:val="7FF5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040C3"/>
  <w15:docId w15:val="{09C58FC6-D379-2D4A-AE46-7D281B6A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13"/>
      <w:outlineLvl w:val="0"/>
    </w:pPr>
    <w:rPr>
      <w:b/>
      <w:bCs/>
      <w:sz w:val="28"/>
      <w:szCs w:val="28"/>
      <w:u w:val="single" w:color="000000"/>
    </w:rPr>
  </w:style>
  <w:style w:type="paragraph" w:styleId="Heading2">
    <w:name w:val="heading 2"/>
    <w:basedOn w:val="Normal"/>
    <w:uiPriority w:val="9"/>
    <w:unhideWhenUsed/>
    <w:qFormat/>
    <w:pPr>
      <w:ind w:left="780" w:hanging="5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270" w:lineRule="exact"/>
      <w:ind w:left="108"/>
    </w:pPr>
  </w:style>
  <w:style w:type="paragraph" w:styleId="Header">
    <w:name w:val="header"/>
    <w:basedOn w:val="Normal"/>
    <w:link w:val="HeaderChar"/>
    <w:uiPriority w:val="99"/>
    <w:unhideWhenUsed/>
    <w:rsid w:val="003A1720"/>
    <w:pPr>
      <w:tabs>
        <w:tab w:val="center" w:pos="4680"/>
        <w:tab w:val="right" w:pos="9360"/>
      </w:tabs>
    </w:pPr>
  </w:style>
  <w:style w:type="character" w:customStyle="1" w:styleId="HeaderChar">
    <w:name w:val="Header Char"/>
    <w:basedOn w:val="DefaultParagraphFont"/>
    <w:link w:val="Header"/>
    <w:uiPriority w:val="99"/>
    <w:rsid w:val="003A1720"/>
    <w:rPr>
      <w:rFonts w:ascii="Times New Roman" w:eastAsia="Times New Roman" w:hAnsi="Times New Roman" w:cs="Times New Roman"/>
      <w:lang w:bidi="en-US"/>
    </w:rPr>
  </w:style>
  <w:style w:type="paragraph" w:styleId="Footer">
    <w:name w:val="footer"/>
    <w:basedOn w:val="Normal"/>
    <w:link w:val="FooterChar"/>
    <w:uiPriority w:val="99"/>
    <w:unhideWhenUsed/>
    <w:rsid w:val="003A1720"/>
    <w:pPr>
      <w:tabs>
        <w:tab w:val="center" w:pos="4680"/>
        <w:tab w:val="right" w:pos="9360"/>
      </w:tabs>
    </w:pPr>
  </w:style>
  <w:style w:type="character" w:customStyle="1" w:styleId="FooterChar">
    <w:name w:val="Footer Char"/>
    <w:basedOn w:val="DefaultParagraphFont"/>
    <w:link w:val="Footer"/>
    <w:uiPriority w:val="99"/>
    <w:rsid w:val="003A1720"/>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EB2BF7"/>
    <w:rPr>
      <w:sz w:val="16"/>
      <w:szCs w:val="16"/>
    </w:rPr>
  </w:style>
  <w:style w:type="paragraph" w:styleId="CommentText">
    <w:name w:val="annotation text"/>
    <w:basedOn w:val="Normal"/>
    <w:link w:val="CommentTextChar"/>
    <w:uiPriority w:val="99"/>
    <w:semiHidden/>
    <w:unhideWhenUsed/>
    <w:rsid w:val="00EB2BF7"/>
    <w:rPr>
      <w:sz w:val="20"/>
      <w:szCs w:val="20"/>
    </w:rPr>
  </w:style>
  <w:style w:type="character" w:customStyle="1" w:styleId="CommentTextChar">
    <w:name w:val="Comment Text Char"/>
    <w:basedOn w:val="DefaultParagraphFont"/>
    <w:link w:val="CommentText"/>
    <w:uiPriority w:val="99"/>
    <w:semiHidden/>
    <w:rsid w:val="00EB2BF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B2BF7"/>
    <w:rPr>
      <w:b/>
      <w:bCs/>
    </w:rPr>
  </w:style>
  <w:style w:type="character" w:customStyle="1" w:styleId="CommentSubjectChar">
    <w:name w:val="Comment Subject Char"/>
    <w:basedOn w:val="CommentTextChar"/>
    <w:link w:val="CommentSubject"/>
    <w:uiPriority w:val="99"/>
    <w:semiHidden/>
    <w:rsid w:val="00EB2BF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EB2BF7"/>
    <w:rPr>
      <w:sz w:val="18"/>
      <w:szCs w:val="18"/>
    </w:rPr>
  </w:style>
  <w:style w:type="character" w:customStyle="1" w:styleId="BalloonTextChar">
    <w:name w:val="Balloon Text Char"/>
    <w:basedOn w:val="DefaultParagraphFont"/>
    <w:link w:val="BalloonText"/>
    <w:uiPriority w:val="99"/>
    <w:semiHidden/>
    <w:rsid w:val="00EB2BF7"/>
    <w:rPr>
      <w:rFonts w:ascii="Times New Roman" w:eastAsia="Times New Roman" w:hAnsi="Times New Roman" w:cs="Times New Roman"/>
      <w:sz w:val="18"/>
      <w:szCs w:val="18"/>
      <w:lang w:bidi="en-US"/>
    </w:rPr>
  </w:style>
  <w:style w:type="paragraph" w:styleId="Revision">
    <w:name w:val="Revision"/>
    <w:hidden/>
    <w:uiPriority w:val="99"/>
    <w:semiHidden/>
    <w:rsid w:val="00F52FF2"/>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1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ure-submission@iu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Rev</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CHSS</dc:creator>
  <cp:lastModifiedBy>Kaitlyn Nanni</cp:lastModifiedBy>
  <cp:revision>2</cp:revision>
  <cp:lastPrinted>2020-12-31T18:18:00Z</cp:lastPrinted>
  <dcterms:created xsi:type="dcterms:W3CDTF">2023-09-19T12:00:00Z</dcterms:created>
  <dcterms:modified xsi:type="dcterms:W3CDTF">2023-09-19T12:00:00Z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Acrobat PDFMaker 18 for Word</vt:lpwstr>
  </property>
  <property fmtid="{D5CDD505-2E9C-101B-9397-08002B2CF9AE}" pid="4" name="LastSaved">
    <vt:filetime>2020-12-31T00:00:00Z</vt:filetime>
  </property>
</Properties>
</file>